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7348"/>
        <w:gridCol w:w="1278"/>
      </w:tblGrid>
      <w:tr w:rsidR="009B0EA0" w:rsidRPr="00A91A51" w:rsidTr="004A6BC6">
        <w:trPr>
          <w:trHeight w:val="917"/>
          <w:jc w:val="center"/>
        </w:trPr>
        <w:tc>
          <w:tcPr>
            <w:tcW w:w="950"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Times New Roman"/>
                <w:b/>
                <w:sz w:val="20"/>
                <w:szCs w:val="20"/>
              </w:rPr>
            </w:pPr>
          </w:p>
        </w:tc>
        <w:tc>
          <w:tcPr>
            <w:tcW w:w="7348" w:type="dxa"/>
            <w:tcBorders>
              <w:top w:val="single" w:sz="4" w:space="0" w:color="auto"/>
              <w:left w:val="single" w:sz="4" w:space="0" w:color="auto"/>
              <w:bottom w:val="single" w:sz="4" w:space="0" w:color="auto"/>
              <w:right w:val="single" w:sz="4" w:space="0" w:color="auto"/>
            </w:tcBorders>
            <w:vAlign w:val="center"/>
          </w:tcPr>
          <w:p w:rsidR="009B0EA0" w:rsidRPr="00A91A51" w:rsidRDefault="009B0EA0" w:rsidP="004A6BC6">
            <w:pPr>
              <w:spacing w:after="100" w:afterAutospacing="1" w:line="240" w:lineRule="auto"/>
              <w:jc w:val="center"/>
              <w:rPr>
                <w:rFonts w:eastAsia="Times New Roman" w:cs="Arial"/>
                <w:b/>
                <w:sz w:val="20"/>
                <w:szCs w:val="20"/>
              </w:rPr>
            </w:pPr>
            <w:r w:rsidRPr="00A91A51">
              <w:rPr>
                <w:rFonts w:eastAsia="Times New Roman" w:cs="Arial"/>
                <w:b/>
                <w:sz w:val="20"/>
                <w:szCs w:val="20"/>
              </w:rPr>
              <w:t>TECHNICAL (NON-PRICE) PROPOSAL BINDER SUBMITTAL CHECKLIST</w:t>
            </w:r>
          </w:p>
          <w:p w:rsidR="009B0EA0" w:rsidRPr="00A91A51" w:rsidRDefault="009B0EA0" w:rsidP="004A6BC6">
            <w:pPr>
              <w:spacing w:after="100" w:afterAutospacing="1" w:line="240" w:lineRule="auto"/>
              <w:jc w:val="center"/>
              <w:rPr>
                <w:rFonts w:eastAsia="Times New Roman" w:cs="Arial"/>
                <w:b/>
                <w:sz w:val="20"/>
                <w:szCs w:val="20"/>
              </w:rPr>
            </w:pPr>
            <w:r w:rsidRPr="00A91A51">
              <w:rPr>
                <w:rFonts w:eastAsia="Times New Roman" w:cs="Arial"/>
                <w:b/>
                <w:sz w:val="20"/>
                <w:szCs w:val="20"/>
              </w:rPr>
              <w:t>(One original and one copy)</w:t>
            </w:r>
          </w:p>
        </w:tc>
        <w:tc>
          <w:tcPr>
            <w:tcW w:w="1278" w:type="dxa"/>
            <w:tcBorders>
              <w:top w:val="single" w:sz="4" w:space="0" w:color="auto"/>
              <w:left w:val="single" w:sz="4" w:space="0" w:color="auto"/>
              <w:bottom w:val="single" w:sz="4" w:space="0" w:color="auto"/>
              <w:right w:val="single" w:sz="4" w:space="0" w:color="auto"/>
            </w:tcBorders>
            <w:vAlign w:val="center"/>
          </w:tcPr>
          <w:p w:rsidR="009B0EA0" w:rsidRPr="00A91A51" w:rsidRDefault="009B0EA0" w:rsidP="004A6BC6">
            <w:pPr>
              <w:spacing w:after="100" w:afterAutospacing="1" w:line="240" w:lineRule="auto"/>
              <w:jc w:val="center"/>
              <w:rPr>
                <w:rFonts w:eastAsia="Times New Roman" w:cs="Times New Roman"/>
                <w:b/>
                <w:sz w:val="20"/>
                <w:szCs w:val="20"/>
              </w:rPr>
            </w:pPr>
          </w:p>
        </w:tc>
      </w:tr>
      <w:tr w:rsidR="009B0EA0" w:rsidRPr="00A91A51" w:rsidTr="004A6BC6">
        <w:trPr>
          <w:trHeight w:val="575"/>
          <w:jc w:val="center"/>
        </w:trPr>
        <w:tc>
          <w:tcPr>
            <w:tcW w:w="950"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Times New Roman"/>
                <w:sz w:val="20"/>
                <w:szCs w:val="20"/>
              </w:rPr>
            </w:pPr>
          </w:p>
        </w:tc>
        <w:tc>
          <w:tcPr>
            <w:tcW w:w="734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Arial"/>
                <w:b/>
                <w:sz w:val="20"/>
                <w:szCs w:val="20"/>
              </w:rPr>
            </w:pPr>
            <w:r w:rsidRPr="00A91A51">
              <w:rPr>
                <w:rFonts w:eastAsia="Times New Roman" w:cs="Arial"/>
                <w:b/>
                <w:sz w:val="20"/>
                <w:szCs w:val="20"/>
              </w:rPr>
              <w:t>RFP: VA101-17-R-0301</w:t>
            </w:r>
          </w:p>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b/>
                <w:sz w:val="20"/>
                <w:szCs w:val="20"/>
              </w:rPr>
              <w:t xml:space="preserve">Project Title: </w:t>
            </w:r>
            <w:r w:rsidRPr="00A91A51">
              <w:rPr>
                <w:rFonts w:eastAsia="Times New Roman" w:cs="Arial"/>
                <w:sz w:val="20"/>
                <w:szCs w:val="20"/>
              </w:rPr>
              <w:t>Indefinite Delivery/Indefinite Quantity</w:t>
            </w:r>
          </w:p>
          <w:p w:rsidR="009B0EA0" w:rsidRPr="00A91A51" w:rsidRDefault="009B0EA0" w:rsidP="004A6BC6">
            <w:pPr>
              <w:spacing w:after="100" w:afterAutospacing="1" w:line="240" w:lineRule="auto"/>
              <w:rPr>
                <w:rFonts w:eastAsia="Times New Roman" w:cs="Arial"/>
                <w:b/>
                <w:sz w:val="20"/>
                <w:szCs w:val="20"/>
              </w:rPr>
            </w:pPr>
            <w:r w:rsidRPr="00A91A51">
              <w:rPr>
                <w:rFonts w:eastAsia="Times New Roman" w:cs="Arial"/>
                <w:sz w:val="20"/>
                <w:szCs w:val="20"/>
              </w:rPr>
              <w:t>Design-Bid-Build Multiple Award Construction Contract</w:t>
            </w:r>
          </w:p>
        </w:tc>
        <w:tc>
          <w:tcPr>
            <w:tcW w:w="127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Times New Roman"/>
                <w:sz w:val="20"/>
                <w:szCs w:val="20"/>
              </w:rPr>
            </w:pPr>
          </w:p>
        </w:tc>
      </w:tr>
      <w:tr w:rsidR="009B0EA0" w:rsidRPr="00A91A51" w:rsidTr="004A6BC6">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9B0EA0" w:rsidRPr="00A91A51" w:rsidRDefault="009B0EA0" w:rsidP="004A6BC6">
            <w:pPr>
              <w:spacing w:after="100" w:afterAutospacing="1" w:line="240" w:lineRule="auto"/>
              <w:jc w:val="center"/>
              <w:rPr>
                <w:rFonts w:eastAsia="Times New Roman" w:cs="Arial"/>
                <w:sz w:val="20"/>
                <w:szCs w:val="20"/>
              </w:rPr>
            </w:pPr>
            <w:r w:rsidRPr="00A91A51">
              <w:rPr>
                <w:rFonts w:eastAsia="Times New Roman" w:cs="Arial"/>
                <w:sz w:val="20"/>
                <w:szCs w:val="20"/>
              </w:rPr>
              <w:t>INTRO PAGE</w:t>
            </w:r>
          </w:p>
        </w:tc>
        <w:tc>
          <w:tcPr>
            <w:tcW w:w="734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First page MUST clearly indicate:</w:t>
            </w:r>
          </w:p>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Name and Address of Proposer</w:t>
            </w:r>
          </w:p>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Business Arrangement (Joint Venture or Teaming Arrangements clearly identified)</w:t>
            </w:r>
          </w:p>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Contact Name and Phone Number</w:t>
            </w:r>
          </w:p>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Email Address</w:t>
            </w:r>
          </w:p>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DUNS Number</w:t>
            </w:r>
          </w:p>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CAGE Code</w:t>
            </w:r>
          </w:p>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Tax Identification Number</w:t>
            </w:r>
          </w:p>
        </w:tc>
        <w:tc>
          <w:tcPr>
            <w:tcW w:w="127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Times New Roman"/>
                <w:sz w:val="20"/>
                <w:szCs w:val="20"/>
              </w:rPr>
            </w:pPr>
          </w:p>
        </w:tc>
      </w:tr>
      <w:tr w:rsidR="009B0EA0" w:rsidRPr="00A91A51" w:rsidTr="004A6BC6">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9B0EA0" w:rsidRPr="00A91A51" w:rsidRDefault="009B0EA0" w:rsidP="004A6BC6">
            <w:pPr>
              <w:spacing w:after="100" w:afterAutospacing="1" w:line="240" w:lineRule="auto"/>
              <w:jc w:val="center"/>
              <w:rPr>
                <w:rFonts w:eastAsia="Times New Roman" w:cs="Arial"/>
                <w:sz w:val="20"/>
                <w:szCs w:val="20"/>
              </w:rPr>
            </w:pPr>
            <w:r w:rsidRPr="00A91A51">
              <w:rPr>
                <w:rFonts w:eastAsia="Times New Roman" w:cs="Arial"/>
                <w:sz w:val="20"/>
                <w:szCs w:val="20"/>
              </w:rPr>
              <w:t>TAB 1</w:t>
            </w:r>
          </w:p>
        </w:tc>
        <w:tc>
          <w:tcPr>
            <w:tcW w:w="734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Factor 1 – Corporate Experience</w:t>
            </w:r>
          </w:p>
        </w:tc>
        <w:tc>
          <w:tcPr>
            <w:tcW w:w="127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Times New Roman"/>
                <w:sz w:val="20"/>
                <w:szCs w:val="20"/>
              </w:rPr>
            </w:pPr>
          </w:p>
        </w:tc>
      </w:tr>
      <w:tr w:rsidR="009B0EA0" w:rsidRPr="00A91A51" w:rsidTr="004A6BC6">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9B0EA0" w:rsidRPr="00A91A51" w:rsidRDefault="009B0EA0" w:rsidP="004A6BC6">
            <w:pPr>
              <w:spacing w:after="100" w:afterAutospacing="1" w:line="240" w:lineRule="auto"/>
              <w:jc w:val="center"/>
              <w:rPr>
                <w:rFonts w:eastAsia="Times New Roman" w:cs="Arial"/>
                <w:sz w:val="20"/>
                <w:szCs w:val="20"/>
              </w:rPr>
            </w:pPr>
            <w:r w:rsidRPr="00A91A51">
              <w:rPr>
                <w:rFonts w:eastAsia="Times New Roman" w:cs="Arial"/>
                <w:sz w:val="20"/>
                <w:szCs w:val="20"/>
              </w:rPr>
              <w:t>TAB 2</w:t>
            </w:r>
          </w:p>
        </w:tc>
        <w:tc>
          <w:tcPr>
            <w:tcW w:w="734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Factor 2 – Management Plan/Key Personnel</w:t>
            </w:r>
          </w:p>
        </w:tc>
        <w:tc>
          <w:tcPr>
            <w:tcW w:w="127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Times New Roman"/>
                <w:sz w:val="20"/>
                <w:szCs w:val="20"/>
              </w:rPr>
            </w:pPr>
          </w:p>
        </w:tc>
      </w:tr>
      <w:tr w:rsidR="009B0EA0" w:rsidRPr="00A91A51" w:rsidTr="004A6BC6">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9B0EA0" w:rsidRPr="00A91A51" w:rsidRDefault="009B0EA0" w:rsidP="004A6BC6">
            <w:pPr>
              <w:spacing w:after="100" w:afterAutospacing="1" w:line="240" w:lineRule="auto"/>
              <w:jc w:val="center"/>
              <w:rPr>
                <w:rFonts w:eastAsia="Times New Roman" w:cs="Arial"/>
                <w:sz w:val="20"/>
                <w:szCs w:val="20"/>
              </w:rPr>
            </w:pPr>
            <w:r w:rsidRPr="00A91A51">
              <w:rPr>
                <w:rFonts w:eastAsia="Times New Roman" w:cs="Arial"/>
                <w:sz w:val="20"/>
                <w:szCs w:val="20"/>
              </w:rPr>
              <w:t>TAB 3</w:t>
            </w:r>
          </w:p>
        </w:tc>
        <w:tc>
          <w:tcPr>
            <w:tcW w:w="734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Factor 3 – Past Performance</w:t>
            </w:r>
          </w:p>
        </w:tc>
        <w:tc>
          <w:tcPr>
            <w:tcW w:w="127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Times New Roman"/>
                <w:sz w:val="20"/>
                <w:szCs w:val="20"/>
              </w:rPr>
            </w:pPr>
          </w:p>
        </w:tc>
      </w:tr>
      <w:tr w:rsidR="009B0EA0" w:rsidRPr="00A91A51" w:rsidTr="004A6BC6">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9B0EA0" w:rsidRPr="00A91A51" w:rsidRDefault="00244F9A" w:rsidP="004A6BC6">
            <w:pPr>
              <w:spacing w:after="100" w:afterAutospacing="1" w:line="240" w:lineRule="auto"/>
              <w:jc w:val="center"/>
              <w:rPr>
                <w:rFonts w:eastAsia="Times New Roman" w:cs="Arial"/>
                <w:sz w:val="20"/>
                <w:szCs w:val="20"/>
              </w:rPr>
            </w:pPr>
            <w:r>
              <w:rPr>
                <w:rFonts w:eastAsia="Times New Roman" w:cs="Arial"/>
                <w:sz w:val="20"/>
                <w:szCs w:val="20"/>
              </w:rPr>
              <w:t>TAB 4</w:t>
            </w:r>
          </w:p>
        </w:tc>
        <w:tc>
          <w:tcPr>
            <w:tcW w:w="734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Arial"/>
                <w:sz w:val="20"/>
                <w:szCs w:val="20"/>
              </w:rPr>
            </w:pPr>
            <w:r w:rsidRPr="00A91A51">
              <w:rPr>
                <w:rFonts w:eastAsia="Times New Roman" w:cs="Arial"/>
                <w:sz w:val="20"/>
                <w:szCs w:val="20"/>
              </w:rPr>
              <w:t>CD’s of Phase I Technical proposal (Tabs 1 – 3 above)</w:t>
            </w:r>
          </w:p>
        </w:tc>
        <w:tc>
          <w:tcPr>
            <w:tcW w:w="1278"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Times New Roman"/>
                <w:sz w:val="20"/>
                <w:szCs w:val="20"/>
              </w:rPr>
            </w:pPr>
          </w:p>
        </w:tc>
      </w:tr>
    </w:tbl>
    <w:p w:rsidR="009B0EA0" w:rsidRDefault="009B0EA0"/>
    <w:p w:rsidR="009B0EA0" w:rsidRDefault="009B0EA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7177"/>
        <w:gridCol w:w="1121"/>
      </w:tblGrid>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9B0EA0" w:rsidRPr="00A91A51" w:rsidRDefault="009B0EA0" w:rsidP="004A6BC6">
            <w:pPr>
              <w:spacing w:after="100" w:afterAutospacing="1" w:line="240" w:lineRule="auto"/>
              <w:jc w:val="center"/>
              <w:rPr>
                <w:rFonts w:eastAsia="Times New Roman" w:cs="Arial"/>
                <w:sz w:val="20"/>
                <w:szCs w:val="20"/>
              </w:rPr>
            </w:pPr>
          </w:p>
        </w:tc>
        <w:tc>
          <w:tcPr>
            <w:tcW w:w="7177"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Arial"/>
                <w:sz w:val="20"/>
                <w:szCs w:val="20"/>
              </w:rPr>
            </w:pPr>
          </w:p>
          <w:p w:rsidR="009B0EA0" w:rsidRPr="00F0271D" w:rsidRDefault="009B0EA0" w:rsidP="004A6BC6">
            <w:pPr>
              <w:spacing w:after="100" w:afterAutospacing="1" w:line="240" w:lineRule="auto"/>
              <w:jc w:val="center"/>
              <w:rPr>
                <w:rFonts w:eastAsia="Times New Roman" w:cs="Arial"/>
                <w:b/>
                <w:sz w:val="20"/>
                <w:szCs w:val="20"/>
              </w:rPr>
            </w:pPr>
            <w:r w:rsidRPr="00F0271D">
              <w:rPr>
                <w:rFonts w:eastAsia="Times New Roman" w:cs="Arial"/>
                <w:b/>
                <w:sz w:val="20"/>
                <w:szCs w:val="20"/>
              </w:rPr>
              <w:t>PRICE PROPOSAL BINDER SUBMITTAL CHECKLIST</w:t>
            </w:r>
          </w:p>
          <w:p w:rsidR="009B0EA0" w:rsidRPr="00F0271D" w:rsidRDefault="009B0EA0" w:rsidP="004A6BC6">
            <w:pPr>
              <w:spacing w:after="100" w:afterAutospacing="1" w:line="240" w:lineRule="auto"/>
              <w:jc w:val="center"/>
              <w:rPr>
                <w:rFonts w:eastAsia="Times New Roman" w:cs="Arial"/>
                <w:b/>
                <w:sz w:val="20"/>
                <w:szCs w:val="20"/>
              </w:rPr>
            </w:pPr>
            <w:r w:rsidRPr="00F0271D">
              <w:rPr>
                <w:rFonts w:eastAsia="Times New Roman" w:cs="Arial"/>
                <w:b/>
                <w:sz w:val="20"/>
                <w:szCs w:val="20"/>
              </w:rPr>
              <w:t>(One original and one copy)</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c>
          <w:tcPr>
            <w:tcW w:w="7177" w:type="dxa"/>
            <w:tcBorders>
              <w:top w:val="single" w:sz="4" w:space="0" w:color="auto"/>
              <w:left w:val="single" w:sz="4" w:space="0" w:color="auto"/>
              <w:bottom w:val="single" w:sz="4" w:space="0" w:color="auto"/>
              <w:right w:val="single" w:sz="4" w:space="0" w:color="auto"/>
            </w:tcBorders>
            <w:hideMark/>
          </w:tcPr>
          <w:p w:rsidR="009B0EA0" w:rsidRPr="00F0271D" w:rsidRDefault="009B0EA0" w:rsidP="004A6BC6">
            <w:pPr>
              <w:spacing w:after="100" w:afterAutospacing="1" w:line="240" w:lineRule="auto"/>
              <w:rPr>
                <w:rFonts w:eastAsia="Times New Roman" w:cs="Arial"/>
                <w:b/>
                <w:sz w:val="20"/>
                <w:szCs w:val="20"/>
              </w:rPr>
            </w:pPr>
            <w:r w:rsidRPr="00F0271D">
              <w:rPr>
                <w:rFonts w:eastAsia="Times New Roman" w:cs="Arial"/>
                <w:b/>
                <w:sz w:val="20"/>
                <w:szCs w:val="20"/>
              </w:rPr>
              <w:t>RFP: VA101-17-R-0301</w:t>
            </w:r>
          </w:p>
          <w:p w:rsidR="009B0EA0" w:rsidRPr="00F0271D" w:rsidRDefault="009B0EA0" w:rsidP="004A6BC6">
            <w:pPr>
              <w:spacing w:after="100" w:afterAutospacing="1" w:line="240" w:lineRule="auto"/>
              <w:rPr>
                <w:rFonts w:eastAsia="Times New Roman" w:cs="Arial"/>
                <w:b/>
                <w:sz w:val="20"/>
                <w:szCs w:val="20"/>
              </w:rPr>
            </w:pPr>
            <w:r w:rsidRPr="00F0271D">
              <w:rPr>
                <w:rFonts w:eastAsia="Times New Roman" w:cs="Arial"/>
                <w:b/>
                <w:sz w:val="20"/>
                <w:szCs w:val="20"/>
              </w:rPr>
              <w:t xml:space="preserve">Project Title: </w:t>
            </w:r>
            <w:r w:rsidRPr="00F0271D">
              <w:rPr>
                <w:rFonts w:eastAsia="Times New Roman" w:cs="Arial"/>
                <w:sz w:val="20"/>
                <w:szCs w:val="20"/>
              </w:rPr>
              <w:t>Design-Bid-Build Multiple Award Construction Contract</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INTRO PAGE</w:t>
            </w:r>
          </w:p>
        </w:tc>
        <w:tc>
          <w:tcPr>
            <w:tcW w:w="7177" w:type="dxa"/>
            <w:tcBorders>
              <w:top w:val="single" w:sz="4" w:space="0" w:color="auto"/>
              <w:left w:val="single" w:sz="4" w:space="0" w:color="auto"/>
              <w:bottom w:val="single" w:sz="4" w:space="0" w:color="auto"/>
              <w:right w:val="single" w:sz="4" w:space="0" w:color="auto"/>
            </w:tcBorders>
            <w:hideMark/>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First page MUST clearly indicate:</w:t>
            </w:r>
          </w:p>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Name and Address of Proposer</w:t>
            </w:r>
          </w:p>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Business Arrangement (Joint Venture or Teaming Arrangements clearly identified)</w:t>
            </w:r>
          </w:p>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Contact Name and Phone Number</w:t>
            </w:r>
          </w:p>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Email Address</w:t>
            </w:r>
          </w:p>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DUNS Number</w:t>
            </w:r>
          </w:p>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CAGE Code</w:t>
            </w:r>
          </w:p>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Tax Identification Number</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TAB 1</w:t>
            </w:r>
          </w:p>
        </w:tc>
        <w:tc>
          <w:tcPr>
            <w:tcW w:w="7177"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A statement specifying the extent of agreement with all terms, conditions, and provisions included in the solicitation and agreement to furnish any or all items upon which prices are offered at the price set opposite each item</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TAB 2</w:t>
            </w:r>
          </w:p>
        </w:tc>
        <w:tc>
          <w:tcPr>
            <w:tcW w:w="7177"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Names, titles, telephone number and email addresses of persons authorized to negotiate on the Offeror’s behalf with the Government in connection with this solicitation</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TAB 3</w:t>
            </w:r>
          </w:p>
        </w:tc>
        <w:tc>
          <w:tcPr>
            <w:tcW w:w="7177" w:type="dxa"/>
            <w:tcBorders>
              <w:top w:val="single" w:sz="4" w:space="0" w:color="auto"/>
              <w:left w:val="single" w:sz="4" w:space="0" w:color="auto"/>
              <w:bottom w:val="single" w:sz="4" w:space="0" w:color="auto"/>
              <w:right w:val="single" w:sz="4" w:space="0" w:color="auto"/>
            </w:tcBorders>
            <w:hideMark/>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Name, title, and signature of person authorized to sign the proposal – proposals signed by an agent shall be accompanied by evidence of that agent’s authority.</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TAB 4</w:t>
            </w:r>
          </w:p>
        </w:tc>
        <w:tc>
          <w:tcPr>
            <w:tcW w:w="7177" w:type="dxa"/>
            <w:tcBorders>
              <w:top w:val="single" w:sz="4" w:space="0" w:color="auto"/>
              <w:left w:val="single" w:sz="4" w:space="0" w:color="auto"/>
              <w:bottom w:val="single" w:sz="4" w:space="0" w:color="auto"/>
              <w:right w:val="single" w:sz="4" w:space="0" w:color="auto"/>
            </w:tcBorders>
            <w:hideMark/>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Executed Solicitation, Offer and Award Forms (SF1442) acknowledging all amendments</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TAB 5</w:t>
            </w:r>
          </w:p>
        </w:tc>
        <w:tc>
          <w:tcPr>
            <w:tcW w:w="7177"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Completed and signed Seed Project Schedule of Contract Line Items and Prices/Costs – Dallas VA Prevention and Control of Legionella (Project Number: 549-15-517)</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TAB 6</w:t>
            </w:r>
          </w:p>
        </w:tc>
        <w:tc>
          <w:tcPr>
            <w:tcW w:w="7177"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Bid Bond (SF-24) in the amount of 20% of the Seed Project</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TAB 7</w:t>
            </w:r>
          </w:p>
        </w:tc>
        <w:tc>
          <w:tcPr>
            <w:tcW w:w="7177"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Letter from the Offeror’s surety. The letter should verify the Offeror has a minimum of $3,000,000 bonding capacity per project and provide the Offeror’s aggregate maximum bonding capacity.</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TAB 8</w:t>
            </w:r>
          </w:p>
        </w:tc>
        <w:tc>
          <w:tcPr>
            <w:tcW w:w="7177"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 xml:space="preserve">Updated Representations and Certifications - Ensure the Offeror’s Representations and Certifications, including the supplemental certifications included in Section 00600, </w:t>
            </w:r>
            <w:proofErr w:type="gramStart"/>
            <w:r w:rsidRPr="00F0271D">
              <w:rPr>
                <w:rFonts w:eastAsia="Times New Roman" w:cs="Arial"/>
                <w:sz w:val="20"/>
                <w:szCs w:val="20"/>
              </w:rPr>
              <w:t>are</w:t>
            </w:r>
            <w:proofErr w:type="gramEnd"/>
            <w:r w:rsidRPr="00F0271D">
              <w:rPr>
                <w:rFonts w:eastAsia="Times New Roman" w:cs="Arial"/>
                <w:sz w:val="20"/>
                <w:szCs w:val="20"/>
              </w:rPr>
              <w:t xml:space="preserve"> current and posted in the System for Award Management (SAM). For reps or certs unavailable in SAM, ensure an up-to-date printed copy is provided in the price proposal.</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TAB 9</w:t>
            </w:r>
          </w:p>
        </w:tc>
        <w:tc>
          <w:tcPr>
            <w:tcW w:w="7177"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Confirmation of the VETS-4212 Report filing. If an Offeror is not required to file a VETS-4212 report, the Offeror shall provide an explanation.</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F0271D"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TAB 10</w:t>
            </w:r>
          </w:p>
        </w:tc>
        <w:tc>
          <w:tcPr>
            <w:tcW w:w="7177"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Completed VA FORM 10091 - VA-FSC VENDOR FILE REQUEST FORM</w:t>
            </w:r>
          </w:p>
        </w:tc>
        <w:tc>
          <w:tcPr>
            <w:tcW w:w="1121" w:type="dxa"/>
            <w:tcBorders>
              <w:top w:val="single" w:sz="4" w:space="0" w:color="auto"/>
              <w:left w:val="single" w:sz="4" w:space="0" w:color="auto"/>
              <w:bottom w:val="single" w:sz="4" w:space="0" w:color="auto"/>
              <w:right w:val="single" w:sz="4" w:space="0" w:color="auto"/>
            </w:tcBorders>
          </w:tcPr>
          <w:p w:rsidR="009B0EA0" w:rsidRPr="00F0271D" w:rsidRDefault="009B0EA0" w:rsidP="004A6BC6">
            <w:pPr>
              <w:spacing w:after="100" w:afterAutospacing="1" w:line="240" w:lineRule="auto"/>
              <w:rPr>
                <w:rFonts w:eastAsia="Times New Roman" w:cs="Arial"/>
                <w:sz w:val="20"/>
                <w:szCs w:val="20"/>
              </w:rPr>
            </w:pPr>
          </w:p>
        </w:tc>
      </w:tr>
      <w:tr w:rsidR="009B0EA0" w:rsidRPr="00A91A51" w:rsidTr="004A6BC6">
        <w:trPr>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9B0EA0" w:rsidRPr="00F0271D" w:rsidRDefault="009B0EA0" w:rsidP="004A6BC6">
            <w:pPr>
              <w:spacing w:after="100" w:afterAutospacing="1" w:line="240" w:lineRule="auto"/>
              <w:jc w:val="center"/>
              <w:rPr>
                <w:rFonts w:eastAsia="Times New Roman" w:cs="Arial"/>
                <w:sz w:val="20"/>
                <w:szCs w:val="20"/>
              </w:rPr>
            </w:pPr>
            <w:r w:rsidRPr="00F0271D">
              <w:rPr>
                <w:rFonts w:eastAsia="Times New Roman" w:cs="Arial"/>
                <w:sz w:val="20"/>
                <w:szCs w:val="20"/>
              </w:rPr>
              <w:t>TAB 11</w:t>
            </w:r>
          </w:p>
        </w:tc>
        <w:tc>
          <w:tcPr>
            <w:tcW w:w="7177" w:type="dxa"/>
            <w:tcBorders>
              <w:top w:val="single" w:sz="4" w:space="0" w:color="auto"/>
              <w:left w:val="single" w:sz="4" w:space="0" w:color="auto"/>
              <w:bottom w:val="single" w:sz="4" w:space="0" w:color="auto"/>
              <w:right w:val="single" w:sz="4" w:space="0" w:color="auto"/>
            </w:tcBorders>
            <w:hideMark/>
          </w:tcPr>
          <w:p w:rsidR="009B0EA0" w:rsidRPr="00F0271D" w:rsidRDefault="009B0EA0" w:rsidP="004A6BC6">
            <w:pPr>
              <w:spacing w:after="100" w:afterAutospacing="1" w:line="240" w:lineRule="auto"/>
              <w:rPr>
                <w:rFonts w:eastAsia="Times New Roman" w:cs="Arial"/>
                <w:sz w:val="20"/>
                <w:szCs w:val="20"/>
              </w:rPr>
            </w:pPr>
            <w:r w:rsidRPr="00F0271D">
              <w:rPr>
                <w:rFonts w:eastAsia="Times New Roman" w:cs="Arial"/>
                <w:sz w:val="20"/>
                <w:szCs w:val="20"/>
              </w:rPr>
              <w:t>CD of Price Proposal (TABs 1 – 10 above)</w:t>
            </w:r>
          </w:p>
        </w:tc>
        <w:tc>
          <w:tcPr>
            <w:tcW w:w="1121" w:type="dxa"/>
            <w:tcBorders>
              <w:top w:val="single" w:sz="4" w:space="0" w:color="auto"/>
              <w:left w:val="single" w:sz="4" w:space="0" w:color="auto"/>
              <w:bottom w:val="single" w:sz="4" w:space="0" w:color="auto"/>
              <w:right w:val="single" w:sz="4" w:space="0" w:color="auto"/>
            </w:tcBorders>
          </w:tcPr>
          <w:p w:rsidR="009B0EA0" w:rsidRPr="00A91A51" w:rsidRDefault="009B0EA0" w:rsidP="004A6BC6">
            <w:pPr>
              <w:spacing w:after="100" w:afterAutospacing="1" w:line="240" w:lineRule="auto"/>
              <w:rPr>
                <w:rFonts w:eastAsia="Times New Roman" w:cs="Arial"/>
                <w:sz w:val="20"/>
                <w:szCs w:val="20"/>
              </w:rPr>
            </w:pPr>
          </w:p>
        </w:tc>
      </w:tr>
    </w:tbl>
    <w:p w:rsidR="00565A97" w:rsidRDefault="00565A97"/>
    <w:sectPr w:rsidR="00565A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85" w:rsidRDefault="00411085" w:rsidP="00AB4C1E">
      <w:pPr>
        <w:spacing w:after="0" w:line="240" w:lineRule="auto"/>
      </w:pPr>
      <w:r>
        <w:separator/>
      </w:r>
    </w:p>
  </w:endnote>
  <w:endnote w:type="continuationSeparator" w:id="0">
    <w:p w:rsidR="00411085" w:rsidRDefault="00411085" w:rsidP="00AB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1E" w:rsidRDefault="00AB4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1E" w:rsidRDefault="00AB4C1E">
    <w:pPr>
      <w:pStyle w:val="Footer"/>
    </w:pPr>
    <w:ins w:id="0" w:author="Department of Veterans Affairs" w:date="2017-05-03T13:50:00Z">
      <w:r>
        <w:t xml:space="preserve">Amendment </w:t>
      </w:r>
      <w:r>
        <w:t>00002</w:t>
      </w:r>
    </w:ins>
    <w:bookmarkStart w:id="1" w:name="_GoBack"/>
    <w:bookmarkEnd w:id="1"/>
  </w:p>
  <w:p w:rsidR="00AB4C1E" w:rsidRDefault="00AB4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1E" w:rsidRDefault="00AB4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85" w:rsidRDefault="00411085" w:rsidP="00AB4C1E">
      <w:pPr>
        <w:spacing w:after="0" w:line="240" w:lineRule="auto"/>
      </w:pPr>
      <w:r>
        <w:separator/>
      </w:r>
    </w:p>
  </w:footnote>
  <w:footnote w:type="continuationSeparator" w:id="0">
    <w:p w:rsidR="00411085" w:rsidRDefault="00411085" w:rsidP="00AB4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1E" w:rsidRDefault="00AB4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1E" w:rsidRDefault="00AB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1E" w:rsidRDefault="00AB4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A0"/>
    <w:rsid w:val="0003008B"/>
    <w:rsid w:val="000568B3"/>
    <w:rsid w:val="00064420"/>
    <w:rsid w:val="00081CA8"/>
    <w:rsid w:val="00093CFC"/>
    <w:rsid w:val="000A3BFB"/>
    <w:rsid w:val="000B04F1"/>
    <w:rsid w:val="000B0523"/>
    <w:rsid w:val="000B0B6E"/>
    <w:rsid w:val="000B31BA"/>
    <w:rsid w:val="000D16E3"/>
    <w:rsid w:val="000E1AE4"/>
    <w:rsid w:val="000E444D"/>
    <w:rsid w:val="000E4A91"/>
    <w:rsid w:val="000F4671"/>
    <w:rsid w:val="00112375"/>
    <w:rsid w:val="0012669C"/>
    <w:rsid w:val="0014729C"/>
    <w:rsid w:val="00181AB7"/>
    <w:rsid w:val="00184B2F"/>
    <w:rsid w:val="00185342"/>
    <w:rsid w:val="00185520"/>
    <w:rsid w:val="0019341E"/>
    <w:rsid w:val="001A34B4"/>
    <w:rsid w:val="001A6B30"/>
    <w:rsid w:val="001A79D3"/>
    <w:rsid w:val="001C495E"/>
    <w:rsid w:val="001C6071"/>
    <w:rsid w:val="001C7FED"/>
    <w:rsid w:val="001F5D0F"/>
    <w:rsid w:val="00211340"/>
    <w:rsid w:val="002416C5"/>
    <w:rsid w:val="00244F9A"/>
    <w:rsid w:val="002473CE"/>
    <w:rsid w:val="00282C00"/>
    <w:rsid w:val="002A65CB"/>
    <w:rsid w:val="002B147B"/>
    <w:rsid w:val="002D1429"/>
    <w:rsid w:val="002F5DB0"/>
    <w:rsid w:val="00341D72"/>
    <w:rsid w:val="0034497D"/>
    <w:rsid w:val="003635C7"/>
    <w:rsid w:val="003769DD"/>
    <w:rsid w:val="003822CF"/>
    <w:rsid w:val="003A595B"/>
    <w:rsid w:val="003A79DC"/>
    <w:rsid w:val="003C0938"/>
    <w:rsid w:val="003C7425"/>
    <w:rsid w:val="004055E5"/>
    <w:rsid w:val="00411085"/>
    <w:rsid w:val="00432489"/>
    <w:rsid w:val="00446C82"/>
    <w:rsid w:val="004611BA"/>
    <w:rsid w:val="004757AB"/>
    <w:rsid w:val="0048176A"/>
    <w:rsid w:val="00483C58"/>
    <w:rsid w:val="004934CE"/>
    <w:rsid w:val="004B19B8"/>
    <w:rsid w:val="004B7FB5"/>
    <w:rsid w:val="004C09A3"/>
    <w:rsid w:val="004E19A4"/>
    <w:rsid w:val="004E1A8F"/>
    <w:rsid w:val="004E4B70"/>
    <w:rsid w:val="005340AD"/>
    <w:rsid w:val="00536123"/>
    <w:rsid w:val="005464A4"/>
    <w:rsid w:val="005524D9"/>
    <w:rsid w:val="005611D0"/>
    <w:rsid w:val="00561808"/>
    <w:rsid w:val="00565A97"/>
    <w:rsid w:val="00574072"/>
    <w:rsid w:val="00581D49"/>
    <w:rsid w:val="005A74DC"/>
    <w:rsid w:val="005B14A4"/>
    <w:rsid w:val="005B1F78"/>
    <w:rsid w:val="005C0AD3"/>
    <w:rsid w:val="005C7C81"/>
    <w:rsid w:val="005C7F00"/>
    <w:rsid w:val="005E2A5B"/>
    <w:rsid w:val="00602BC7"/>
    <w:rsid w:val="00606BB7"/>
    <w:rsid w:val="00610AA4"/>
    <w:rsid w:val="00631464"/>
    <w:rsid w:val="006323BA"/>
    <w:rsid w:val="00647D05"/>
    <w:rsid w:val="006654EE"/>
    <w:rsid w:val="00672638"/>
    <w:rsid w:val="00672F49"/>
    <w:rsid w:val="00685EF6"/>
    <w:rsid w:val="00696024"/>
    <w:rsid w:val="006A6040"/>
    <w:rsid w:val="006B013D"/>
    <w:rsid w:val="006B7FE2"/>
    <w:rsid w:val="006C5D61"/>
    <w:rsid w:val="006E0C8B"/>
    <w:rsid w:val="006E167E"/>
    <w:rsid w:val="006F68FB"/>
    <w:rsid w:val="007000A8"/>
    <w:rsid w:val="00704FDD"/>
    <w:rsid w:val="00721275"/>
    <w:rsid w:val="00724E4E"/>
    <w:rsid w:val="0072732E"/>
    <w:rsid w:val="00733439"/>
    <w:rsid w:val="007351EB"/>
    <w:rsid w:val="0074222B"/>
    <w:rsid w:val="0074425E"/>
    <w:rsid w:val="00770F1D"/>
    <w:rsid w:val="0077774F"/>
    <w:rsid w:val="007913D2"/>
    <w:rsid w:val="0079688A"/>
    <w:rsid w:val="007A48C2"/>
    <w:rsid w:val="007B3335"/>
    <w:rsid w:val="007B3EAF"/>
    <w:rsid w:val="007D0C6B"/>
    <w:rsid w:val="007E05A9"/>
    <w:rsid w:val="008037EA"/>
    <w:rsid w:val="008170DD"/>
    <w:rsid w:val="00824E71"/>
    <w:rsid w:val="00830964"/>
    <w:rsid w:val="00847FF2"/>
    <w:rsid w:val="00854471"/>
    <w:rsid w:val="00860807"/>
    <w:rsid w:val="00864747"/>
    <w:rsid w:val="008755E8"/>
    <w:rsid w:val="008766D5"/>
    <w:rsid w:val="00881F6E"/>
    <w:rsid w:val="008827A5"/>
    <w:rsid w:val="00883E60"/>
    <w:rsid w:val="00884613"/>
    <w:rsid w:val="00892945"/>
    <w:rsid w:val="008956CD"/>
    <w:rsid w:val="008B20F3"/>
    <w:rsid w:val="008B417F"/>
    <w:rsid w:val="008B6628"/>
    <w:rsid w:val="008C5559"/>
    <w:rsid w:val="008D5E54"/>
    <w:rsid w:val="008F14B7"/>
    <w:rsid w:val="008F2AE4"/>
    <w:rsid w:val="008F6F29"/>
    <w:rsid w:val="008F7FE2"/>
    <w:rsid w:val="00920C1C"/>
    <w:rsid w:val="00922E19"/>
    <w:rsid w:val="00936CD6"/>
    <w:rsid w:val="00945C9D"/>
    <w:rsid w:val="00953782"/>
    <w:rsid w:val="00956DC2"/>
    <w:rsid w:val="00962DCD"/>
    <w:rsid w:val="0096445F"/>
    <w:rsid w:val="009960B0"/>
    <w:rsid w:val="009A11FE"/>
    <w:rsid w:val="009B0EA0"/>
    <w:rsid w:val="009D755F"/>
    <w:rsid w:val="009E0730"/>
    <w:rsid w:val="009E618F"/>
    <w:rsid w:val="009E6349"/>
    <w:rsid w:val="009E6640"/>
    <w:rsid w:val="009F1B89"/>
    <w:rsid w:val="00A22089"/>
    <w:rsid w:val="00A25464"/>
    <w:rsid w:val="00A353A2"/>
    <w:rsid w:val="00A604BC"/>
    <w:rsid w:val="00A85F94"/>
    <w:rsid w:val="00A86051"/>
    <w:rsid w:val="00AA1701"/>
    <w:rsid w:val="00AB0B2E"/>
    <w:rsid w:val="00AB24AD"/>
    <w:rsid w:val="00AB3E0C"/>
    <w:rsid w:val="00AB4C1E"/>
    <w:rsid w:val="00AD11F7"/>
    <w:rsid w:val="00AD1C53"/>
    <w:rsid w:val="00AD2E96"/>
    <w:rsid w:val="00B35F9D"/>
    <w:rsid w:val="00B57586"/>
    <w:rsid w:val="00B73DF0"/>
    <w:rsid w:val="00B85D90"/>
    <w:rsid w:val="00BA2D78"/>
    <w:rsid w:val="00BC3B8D"/>
    <w:rsid w:val="00BC5504"/>
    <w:rsid w:val="00BD19B6"/>
    <w:rsid w:val="00BD6258"/>
    <w:rsid w:val="00BE3C3D"/>
    <w:rsid w:val="00BE556C"/>
    <w:rsid w:val="00BF2394"/>
    <w:rsid w:val="00C03D13"/>
    <w:rsid w:val="00C04F95"/>
    <w:rsid w:val="00C072A4"/>
    <w:rsid w:val="00C25792"/>
    <w:rsid w:val="00C37F69"/>
    <w:rsid w:val="00C614FE"/>
    <w:rsid w:val="00C81C9C"/>
    <w:rsid w:val="00C823BA"/>
    <w:rsid w:val="00C925E0"/>
    <w:rsid w:val="00CA48AE"/>
    <w:rsid w:val="00CA6B42"/>
    <w:rsid w:val="00CB3101"/>
    <w:rsid w:val="00CB328F"/>
    <w:rsid w:val="00CB51F0"/>
    <w:rsid w:val="00CE26B0"/>
    <w:rsid w:val="00CE74AB"/>
    <w:rsid w:val="00D011F3"/>
    <w:rsid w:val="00D02D5C"/>
    <w:rsid w:val="00D04132"/>
    <w:rsid w:val="00D12D73"/>
    <w:rsid w:val="00D26ED1"/>
    <w:rsid w:val="00D6364D"/>
    <w:rsid w:val="00D85AB5"/>
    <w:rsid w:val="00D94839"/>
    <w:rsid w:val="00DB7B56"/>
    <w:rsid w:val="00DE2925"/>
    <w:rsid w:val="00DE52A8"/>
    <w:rsid w:val="00DF0DF4"/>
    <w:rsid w:val="00DF2607"/>
    <w:rsid w:val="00E0149D"/>
    <w:rsid w:val="00E60B6E"/>
    <w:rsid w:val="00E6231B"/>
    <w:rsid w:val="00E76CE5"/>
    <w:rsid w:val="00E96BE9"/>
    <w:rsid w:val="00EA0603"/>
    <w:rsid w:val="00EC5B50"/>
    <w:rsid w:val="00ED2FCE"/>
    <w:rsid w:val="00EE2674"/>
    <w:rsid w:val="00EF5613"/>
    <w:rsid w:val="00F16927"/>
    <w:rsid w:val="00F32757"/>
    <w:rsid w:val="00F52F8F"/>
    <w:rsid w:val="00F63906"/>
    <w:rsid w:val="00F716CA"/>
    <w:rsid w:val="00F72F1E"/>
    <w:rsid w:val="00F87ED8"/>
    <w:rsid w:val="00F97E9E"/>
    <w:rsid w:val="00FA7F41"/>
    <w:rsid w:val="00FC6917"/>
    <w:rsid w:val="00FD0D24"/>
    <w:rsid w:val="00FD7F8C"/>
    <w:rsid w:val="00FE0CFD"/>
    <w:rsid w:val="00FE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C1E"/>
  </w:style>
  <w:style w:type="paragraph" w:styleId="Footer">
    <w:name w:val="footer"/>
    <w:basedOn w:val="Normal"/>
    <w:link w:val="FooterChar"/>
    <w:uiPriority w:val="99"/>
    <w:unhideWhenUsed/>
    <w:rsid w:val="00AB4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1E"/>
  </w:style>
  <w:style w:type="paragraph" w:styleId="BalloonText">
    <w:name w:val="Balloon Text"/>
    <w:basedOn w:val="Normal"/>
    <w:link w:val="BalloonTextChar"/>
    <w:uiPriority w:val="99"/>
    <w:semiHidden/>
    <w:unhideWhenUsed/>
    <w:rsid w:val="00AB4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C1E"/>
  </w:style>
  <w:style w:type="paragraph" w:styleId="Footer">
    <w:name w:val="footer"/>
    <w:basedOn w:val="Normal"/>
    <w:link w:val="FooterChar"/>
    <w:uiPriority w:val="99"/>
    <w:unhideWhenUsed/>
    <w:rsid w:val="00AB4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1E"/>
  </w:style>
  <w:style w:type="paragraph" w:styleId="BalloonText">
    <w:name w:val="Balloon Text"/>
    <w:basedOn w:val="Normal"/>
    <w:link w:val="BalloonTextChar"/>
    <w:uiPriority w:val="99"/>
    <w:semiHidden/>
    <w:unhideWhenUsed/>
    <w:rsid w:val="00AB4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2017-05-03T18:50:00Z</dcterms:created>
  <dcterms:modified xsi:type="dcterms:W3CDTF">2017-05-03T18:50:00Z</dcterms:modified>
</cp:coreProperties>
</file>