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FA" w:rsidRPr="00B953FA" w:rsidRDefault="00B953FA" w:rsidP="00B953FA">
      <w:pPr>
        <w:overflowPunct w:val="0"/>
        <w:autoSpaceDE w:val="0"/>
        <w:autoSpaceDN w:val="0"/>
        <w:adjustRightInd w:val="0"/>
        <w:spacing w:after="0" w:line="240" w:lineRule="auto"/>
        <w:jc w:val="center"/>
        <w:textAlignment w:val="baseline"/>
        <w:rPr>
          <w:rFonts w:eastAsia="Times New Roman" w:cstheme="minorHAnsi"/>
          <w:b/>
          <w:bCs/>
          <w:szCs w:val="22"/>
        </w:rPr>
      </w:pPr>
      <w:r w:rsidRPr="00B953FA">
        <w:rPr>
          <w:rFonts w:eastAsia="Times New Roman" w:cstheme="minorHAnsi"/>
          <w:b/>
          <w:bCs/>
          <w:szCs w:val="22"/>
        </w:rPr>
        <w:t>Quality Assurance Surveillance Plan (QASP)</w:t>
      </w:r>
    </w:p>
    <w:p w:rsidR="00B953FA" w:rsidRPr="00B953FA" w:rsidRDefault="00B953FA" w:rsidP="00B953FA">
      <w:pPr>
        <w:overflowPunct w:val="0"/>
        <w:autoSpaceDE w:val="0"/>
        <w:autoSpaceDN w:val="0"/>
        <w:adjustRightInd w:val="0"/>
        <w:spacing w:after="0" w:line="240" w:lineRule="auto"/>
        <w:jc w:val="center"/>
        <w:textAlignment w:val="baseline"/>
        <w:rPr>
          <w:rFonts w:eastAsia="Times New Roman" w:cstheme="minorHAnsi"/>
          <w:b/>
          <w:bCs/>
          <w:szCs w:val="22"/>
        </w:rPr>
      </w:pPr>
      <w:r w:rsidRPr="00B953FA">
        <w:rPr>
          <w:rFonts w:eastAsia="Times New Roman" w:cstheme="minorHAnsi"/>
          <w:b/>
          <w:bCs/>
          <w:szCs w:val="22"/>
        </w:rPr>
        <w:t>CBOC Service</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
          <w:bCs/>
          <w:color w:val="C00000"/>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 xml:space="preserve">For:  </w:t>
      </w:r>
      <w:r w:rsidRPr="00B953FA">
        <w:rPr>
          <w:rFonts w:eastAsia="Times New Roman" w:cstheme="minorHAnsi"/>
          <w:szCs w:val="22"/>
        </w:rPr>
        <w:tab/>
      </w:r>
      <w:r w:rsidRPr="00B953FA">
        <w:rPr>
          <w:rFonts w:eastAsia="Times New Roman" w:cstheme="minorHAnsi"/>
          <w:szCs w:val="22"/>
        </w:rPr>
        <w:tab/>
      </w:r>
      <w:r w:rsidRPr="00B953FA">
        <w:rPr>
          <w:rFonts w:eastAsia="Times New Roman" w:cstheme="minorHAnsi"/>
          <w:szCs w:val="22"/>
        </w:rPr>
        <w:tab/>
      </w:r>
      <w:r w:rsidRPr="00B953FA">
        <w:rPr>
          <w:rFonts w:eastAsia="Times New Roman" w:cstheme="minorHAnsi"/>
          <w:szCs w:val="22"/>
          <w:u w:val="single"/>
        </w:rPr>
        <w:t>Houma CBOC</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 xml:space="preserve">Contract Number: </w:t>
      </w:r>
      <w:r w:rsidRPr="00B953FA">
        <w:rPr>
          <w:rFonts w:eastAsia="Times New Roman" w:cstheme="minorHAnsi"/>
          <w:szCs w:val="22"/>
        </w:rPr>
        <w:tab/>
        <w:t>___</w:t>
      </w:r>
      <w:r w:rsidRPr="00B953FA">
        <w:rPr>
          <w:rFonts w:eastAsia="Times New Roman" w:cstheme="minorHAnsi"/>
          <w:b/>
          <w:color w:val="FF0000"/>
          <w:szCs w:val="22"/>
        </w:rPr>
        <w:t>TBD</w:t>
      </w:r>
      <w:r w:rsidRPr="00B953FA">
        <w:rPr>
          <w:rFonts w:eastAsia="Times New Roman" w:cstheme="minorHAnsi"/>
          <w:szCs w:val="22"/>
        </w:rPr>
        <w:t>__________________</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 xml:space="preserve">Contractor’s name: </w:t>
      </w:r>
      <w:r w:rsidRPr="00B953FA">
        <w:rPr>
          <w:rFonts w:eastAsia="Times New Roman" w:cstheme="minorHAnsi"/>
          <w:szCs w:val="22"/>
        </w:rPr>
        <w:tab/>
        <w:t>___</w:t>
      </w:r>
      <w:r w:rsidRPr="00B953FA">
        <w:rPr>
          <w:rFonts w:eastAsia="Times New Roman" w:cstheme="minorHAnsi"/>
          <w:b/>
          <w:color w:val="FF0000"/>
          <w:szCs w:val="22"/>
        </w:rPr>
        <w:t>TBD</w:t>
      </w:r>
      <w:r w:rsidRPr="00B953FA">
        <w:rPr>
          <w:rFonts w:eastAsia="Times New Roman" w:cstheme="minorHAnsi"/>
          <w:szCs w:val="22"/>
        </w:rPr>
        <w:t>__________________</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Cs/>
          <w:szCs w:val="22"/>
        </w:rPr>
      </w:pPr>
    </w:p>
    <w:p w:rsidR="00B953FA" w:rsidRPr="00B953FA" w:rsidRDefault="00B953FA" w:rsidP="00B953FA">
      <w:pPr>
        <w:overflowPunct w:val="0"/>
        <w:autoSpaceDE w:val="0"/>
        <w:autoSpaceDN w:val="0"/>
        <w:adjustRightInd w:val="0"/>
        <w:spacing w:after="360" w:line="240" w:lineRule="auto"/>
        <w:textAlignment w:val="baseline"/>
        <w:rPr>
          <w:rFonts w:eastAsia="Times New Roman" w:cstheme="minorHAnsi"/>
          <w:b/>
          <w:bCs/>
          <w:szCs w:val="22"/>
        </w:rPr>
      </w:pPr>
      <w:r w:rsidRPr="00B953FA">
        <w:rPr>
          <w:rFonts w:eastAsia="Times New Roman" w:cstheme="minorHAnsi"/>
          <w:b/>
          <w:bCs/>
          <w:szCs w:val="22"/>
        </w:rPr>
        <w:t>The contractor will be evaluated in accordance with the following:</w:t>
      </w:r>
    </w:p>
    <w:p w:rsidR="00B953FA" w:rsidRPr="00B953FA" w:rsidRDefault="00B953FA" w:rsidP="00B953FA">
      <w:pPr>
        <w:overflowPunct w:val="0"/>
        <w:autoSpaceDE w:val="0"/>
        <w:autoSpaceDN w:val="0"/>
        <w:adjustRightInd w:val="0"/>
        <w:spacing w:after="240" w:line="240" w:lineRule="auto"/>
        <w:textAlignment w:val="baseline"/>
        <w:rPr>
          <w:rFonts w:eastAsia="Times New Roman" w:cstheme="minorHAnsi"/>
          <w:b/>
          <w:caps/>
          <w:szCs w:val="22"/>
        </w:rPr>
      </w:pPr>
      <w:r w:rsidRPr="00B953FA">
        <w:rPr>
          <w:rFonts w:eastAsia="Times New Roman" w:cstheme="minorHAnsi"/>
          <w:b/>
          <w:caps/>
          <w:szCs w:val="22"/>
        </w:rPr>
        <w:t>1.</w:t>
      </w:r>
      <w:r w:rsidRPr="00B953FA">
        <w:rPr>
          <w:rFonts w:eastAsia="Times New Roman" w:cstheme="minorHAnsi"/>
          <w:b/>
          <w:caps/>
          <w:szCs w:val="22"/>
        </w:rPr>
        <w:tab/>
        <w:t>PURPOSE</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This Quality Assurance Surveillance Plan (QASP) provides a systematic method to evaluate performance for the stated contract.  This QASP explains the following:</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numPr>
          <w:ilvl w:val="0"/>
          <w:numId w:val="2"/>
        </w:numPr>
        <w:overflowPunct w:val="0"/>
        <w:autoSpaceDE w:val="0"/>
        <w:autoSpaceDN w:val="0"/>
        <w:adjustRightInd w:val="0"/>
        <w:spacing w:after="0" w:line="240" w:lineRule="auto"/>
        <w:ind w:firstLine="0"/>
        <w:textAlignment w:val="baseline"/>
        <w:rPr>
          <w:rFonts w:eastAsia="Times New Roman" w:cstheme="minorHAnsi"/>
          <w:szCs w:val="22"/>
        </w:rPr>
      </w:pPr>
      <w:r w:rsidRPr="00B953FA">
        <w:rPr>
          <w:rFonts w:eastAsia="Times New Roman" w:cstheme="minorHAnsi"/>
          <w:szCs w:val="22"/>
        </w:rPr>
        <w:t>What will be monitored;</w:t>
      </w:r>
    </w:p>
    <w:p w:rsidR="00B953FA" w:rsidRPr="00B953FA" w:rsidRDefault="00B953FA" w:rsidP="00B953FA">
      <w:pPr>
        <w:numPr>
          <w:ilvl w:val="0"/>
          <w:numId w:val="2"/>
        </w:numPr>
        <w:overflowPunct w:val="0"/>
        <w:autoSpaceDE w:val="0"/>
        <w:autoSpaceDN w:val="0"/>
        <w:adjustRightInd w:val="0"/>
        <w:spacing w:after="0" w:line="240" w:lineRule="auto"/>
        <w:ind w:firstLine="0"/>
        <w:textAlignment w:val="baseline"/>
        <w:rPr>
          <w:rFonts w:eastAsia="Times New Roman" w:cstheme="minorHAnsi"/>
          <w:szCs w:val="22"/>
        </w:rPr>
      </w:pPr>
      <w:r w:rsidRPr="00B953FA">
        <w:rPr>
          <w:rFonts w:eastAsia="Times New Roman" w:cstheme="minorHAnsi"/>
          <w:szCs w:val="22"/>
        </w:rPr>
        <w:t>How monitoring will take place;</w:t>
      </w:r>
    </w:p>
    <w:p w:rsidR="00B953FA" w:rsidRPr="00B953FA" w:rsidRDefault="00B953FA" w:rsidP="00B953FA">
      <w:pPr>
        <w:numPr>
          <w:ilvl w:val="0"/>
          <w:numId w:val="2"/>
        </w:numPr>
        <w:overflowPunct w:val="0"/>
        <w:autoSpaceDE w:val="0"/>
        <w:autoSpaceDN w:val="0"/>
        <w:adjustRightInd w:val="0"/>
        <w:spacing w:after="0" w:line="240" w:lineRule="auto"/>
        <w:ind w:firstLine="0"/>
        <w:textAlignment w:val="baseline"/>
        <w:rPr>
          <w:rFonts w:eastAsia="Times New Roman" w:cstheme="minorHAnsi"/>
          <w:szCs w:val="22"/>
        </w:rPr>
      </w:pPr>
      <w:r w:rsidRPr="00B953FA">
        <w:rPr>
          <w:rFonts w:eastAsia="Times New Roman" w:cstheme="minorHAnsi"/>
          <w:szCs w:val="22"/>
        </w:rPr>
        <w:t>Who will conduct the monitoring; and</w:t>
      </w:r>
    </w:p>
    <w:p w:rsidR="00B953FA" w:rsidRPr="00B953FA" w:rsidRDefault="00B953FA" w:rsidP="00B953FA">
      <w:pPr>
        <w:numPr>
          <w:ilvl w:val="0"/>
          <w:numId w:val="2"/>
        </w:numPr>
        <w:overflowPunct w:val="0"/>
        <w:autoSpaceDE w:val="0"/>
        <w:autoSpaceDN w:val="0"/>
        <w:adjustRightInd w:val="0"/>
        <w:spacing w:after="240" w:line="240" w:lineRule="auto"/>
        <w:ind w:firstLine="0"/>
        <w:textAlignment w:val="baseline"/>
        <w:rPr>
          <w:rFonts w:eastAsia="Times New Roman" w:cstheme="minorHAnsi"/>
          <w:szCs w:val="22"/>
        </w:rPr>
      </w:pPr>
      <w:r w:rsidRPr="00B953FA">
        <w:rPr>
          <w:rFonts w:eastAsia="Times New Roman" w:cstheme="minorHAnsi"/>
          <w:szCs w:val="22"/>
        </w:rPr>
        <w:t>How monitoring efforts and results will be documented.</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 xml:space="preserve">This QASP is a “living document” and the Government may review and revise it on a regular basis.  However, the Government shall coordinate changes with the contractor </w:t>
      </w:r>
      <w:r w:rsidRPr="00B953FA">
        <w:rPr>
          <w:rFonts w:eastAsia="Times New Roman" w:cstheme="minorHAnsi"/>
          <w:szCs w:val="22"/>
          <w:u w:val="single"/>
        </w:rPr>
        <w:t>through contract modification</w:t>
      </w:r>
      <w:r w:rsidRPr="00B953FA">
        <w:rPr>
          <w:rFonts w:eastAsia="Times New Roman" w:cstheme="minorHAnsi"/>
          <w:szCs w:val="22"/>
        </w:rPr>
        <w:t>.  Copies of the original QASP and revisions shall be provided to the contractor and Government officials implementing surveillance activities.</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tabs>
          <w:tab w:val="left" w:pos="360"/>
        </w:tabs>
        <w:autoSpaceDE w:val="0"/>
        <w:autoSpaceDN w:val="0"/>
        <w:adjustRightInd w:val="0"/>
        <w:spacing w:after="240" w:line="240" w:lineRule="auto"/>
        <w:rPr>
          <w:rFonts w:eastAsia="Calibri" w:cstheme="minorHAnsi"/>
          <w:b/>
          <w:caps/>
          <w:color w:val="000000"/>
          <w:szCs w:val="22"/>
        </w:rPr>
      </w:pPr>
      <w:r w:rsidRPr="00B953FA">
        <w:rPr>
          <w:rFonts w:eastAsia="Calibri" w:cstheme="minorHAnsi"/>
          <w:b/>
          <w:caps/>
          <w:color w:val="000000"/>
          <w:szCs w:val="22"/>
        </w:rPr>
        <w:t>2.</w:t>
      </w:r>
      <w:r w:rsidRPr="00B953FA">
        <w:rPr>
          <w:rFonts w:eastAsia="Calibri" w:cstheme="minorHAnsi"/>
          <w:b/>
          <w:caps/>
          <w:color w:val="000000"/>
          <w:szCs w:val="22"/>
        </w:rPr>
        <w:tab/>
        <w:t>Government Roles and Responsibilities</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The following personnel shall oversee and coordinate surveillance activities.</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tabs>
          <w:tab w:val="left" w:pos="360"/>
        </w:tabs>
        <w:overflowPunct w:val="0"/>
        <w:autoSpaceDE w:val="0"/>
        <w:autoSpaceDN w:val="0"/>
        <w:adjustRightInd w:val="0"/>
        <w:spacing w:after="240" w:line="240" w:lineRule="auto"/>
        <w:ind w:firstLine="360"/>
        <w:textAlignment w:val="baseline"/>
        <w:rPr>
          <w:rFonts w:eastAsia="Times New Roman" w:cstheme="minorHAnsi"/>
          <w:szCs w:val="22"/>
        </w:rPr>
      </w:pPr>
      <w:r w:rsidRPr="00B953FA">
        <w:rPr>
          <w:rFonts w:eastAsia="Times New Roman" w:cstheme="minorHAnsi"/>
          <w:bCs/>
          <w:szCs w:val="22"/>
        </w:rPr>
        <w:t>a.</w:t>
      </w:r>
      <w:r w:rsidRPr="00B953FA">
        <w:rPr>
          <w:rFonts w:eastAsia="Times New Roman" w:cstheme="minorHAnsi"/>
          <w:bCs/>
          <w:szCs w:val="22"/>
        </w:rPr>
        <w:tab/>
        <w:t>Contracting Officer (CO)</w:t>
      </w:r>
      <w:r w:rsidRPr="00B953FA">
        <w:rPr>
          <w:rFonts w:eastAsia="Times New Roman" w:cstheme="minorHAnsi"/>
          <w:szCs w:val="22"/>
        </w:rPr>
        <w:t xml:space="preserve"> – The CO shall ensure performance of all necessary actions for effective contracting, ensure compliance with the contract terms, and shall safeguard the interests of the United States in the contractual relationship.  The CO shall also assure that the contractor receives impartial, fair, and equitable treatment under this contract. The CO is ultimately responsible for the final determination of the adequacy of the contractor’s performance.</w:t>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rPr>
      </w:pPr>
      <w:r w:rsidRPr="00B953FA">
        <w:rPr>
          <w:rFonts w:eastAsia="Times New Roman" w:cstheme="minorHAnsi"/>
          <w:bCs/>
          <w:szCs w:val="22"/>
        </w:rPr>
        <w:t xml:space="preserve">Assigned CO:   </w:t>
      </w:r>
      <w:r w:rsidRPr="00B953FA">
        <w:rPr>
          <w:rFonts w:eastAsia="Times New Roman" w:cstheme="minorHAnsi"/>
          <w:bCs/>
          <w:szCs w:val="22"/>
          <w:u w:val="single"/>
        </w:rPr>
        <w:t xml:space="preserve"> </w:t>
      </w:r>
      <w:r w:rsidRPr="00B953FA">
        <w:rPr>
          <w:rFonts w:eastAsia="Times New Roman" w:cstheme="minorHAnsi"/>
          <w:bCs/>
          <w:szCs w:val="22"/>
          <w:u w:val="single"/>
        </w:rPr>
        <w:tab/>
        <w:t>Melanie Hawley</w:t>
      </w:r>
      <w:r w:rsidRPr="00B953FA">
        <w:rPr>
          <w:rFonts w:eastAsia="Times New Roman" w:cstheme="minorHAnsi"/>
          <w:bCs/>
          <w:szCs w:val="22"/>
          <w:u w:val="single"/>
        </w:rPr>
        <w:tab/>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u w:val="single"/>
        </w:rPr>
      </w:pPr>
      <w:r w:rsidRPr="00B953FA">
        <w:rPr>
          <w:rFonts w:eastAsia="Times New Roman" w:cstheme="minorHAnsi"/>
          <w:bCs/>
          <w:szCs w:val="22"/>
        </w:rPr>
        <w:t xml:space="preserve">Administrative CO, if any:  </w:t>
      </w:r>
      <w:r w:rsidRPr="00B953FA">
        <w:rPr>
          <w:rFonts w:eastAsia="Times New Roman" w:cstheme="minorHAnsi"/>
          <w:bCs/>
          <w:szCs w:val="22"/>
          <w:u w:val="single"/>
        </w:rPr>
        <w:t>NOT Applicable</w:t>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rPr>
      </w:pPr>
      <w:r w:rsidRPr="00B953FA">
        <w:rPr>
          <w:rFonts w:eastAsia="Times New Roman" w:cstheme="minorHAnsi"/>
          <w:bCs/>
          <w:szCs w:val="22"/>
        </w:rPr>
        <w:t>Organization or Agency:  Department of Veterans Affairs</w:t>
      </w:r>
      <w:r w:rsidRPr="00B953FA">
        <w:rPr>
          <w:rFonts w:eastAsia="Times New Roman" w:cstheme="minorHAnsi"/>
          <w:szCs w:val="22"/>
        </w:rPr>
        <w:t>-Southeast Louisiana Veteran HealthCare System; Network Contracting Office 16 (NCO 16)</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Cs/>
          <w:szCs w:val="22"/>
        </w:rPr>
      </w:pPr>
    </w:p>
    <w:p w:rsidR="00B953FA" w:rsidRPr="00B953FA" w:rsidRDefault="00B953FA" w:rsidP="00B953FA">
      <w:pPr>
        <w:tabs>
          <w:tab w:val="left" w:pos="360"/>
        </w:tabs>
        <w:overflowPunct w:val="0"/>
        <w:autoSpaceDE w:val="0"/>
        <w:autoSpaceDN w:val="0"/>
        <w:adjustRightInd w:val="0"/>
        <w:spacing w:after="240" w:line="240" w:lineRule="auto"/>
        <w:ind w:firstLine="360"/>
        <w:textAlignment w:val="baseline"/>
        <w:rPr>
          <w:rFonts w:eastAsia="Times New Roman" w:cstheme="minorHAnsi"/>
          <w:szCs w:val="22"/>
        </w:rPr>
      </w:pPr>
      <w:r w:rsidRPr="00B953FA">
        <w:rPr>
          <w:rFonts w:eastAsia="Times New Roman" w:cstheme="minorHAnsi"/>
          <w:bCs/>
          <w:szCs w:val="22"/>
        </w:rPr>
        <w:lastRenderedPageBreak/>
        <w:t>b.</w:t>
      </w:r>
      <w:r w:rsidRPr="00B953FA">
        <w:rPr>
          <w:rFonts w:eastAsia="Times New Roman" w:cstheme="minorHAnsi"/>
          <w:bCs/>
          <w:szCs w:val="22"/>
        </w:rPr>
        <w:tab/>
        <w:t xml:space="preserve">Contracting Officer’s Representative (COR) </w:t>
      </w:r>
      <w:r w:rsidRPr="00B953FA">
        <w:rPr>
          <w:rFonts w:eastAsia="Times New Roman" w:cstheme="minorHAnsi"/>
          <w:szCs w:val="22"/>
        </w:rPr>
        <w:t>– The COR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w:t>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u w:val="single"/>
        </w:rPr>
      </w:pPr>
      <w:r w:rsidRPr="00B953FA">
        <w:rPr>
          <w:rFonts w:eastAsia="Times New Roman" w:cstheme="minorHAnsi"/>
          <w:bCs/>
          <w:szCs w:val="22"/>
        </w:rPr>
        <w:t xml:space="preserve">Assigned COR:   </w:t>
      </w:r>
      <w:r w:rsidRPr="00B953FA">
        <w:rPr>
          <w:rFonts w:eastAsia="Times New Roman" w:cstheme="minorHAnsi"/>
          <w:bCs/>
          <w:szCs w:val="22"/>
          <w:u w:val="single"/>
        </w:rPr>
        <w:t xml:space="preserve"> Richard Breaux</w:t>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rPr>
      </w:pPr>
      <w:r w:rsidRPr="00B953FA">
        <w:rPr>
          <w:rFonts w:eastAsia="Times New Roman" w:cstheme="minorHAnsi"/>
          <w:b/>
          <w:bCs/>
          <w:szCs w:val="22"/>
        </w:rPr>
        <w:t>Alternate</w:t>
      </w:r>
      <w:r w:rsidRPr="00B953FA">
        <w:rPr>
          <w:rFonts w:eastAsia="Times New Roman" w:cstheme="minorHAnsi"/>
          <w:b/>
          <w:bCs/>
          <w:szCs w:val="22"/>
          <w:u w:val="single"/>
        </w:rPr>
        <w:t xml:space="preserve"> POC</w:t>
      </w:r>
      <w:r w:rsidRPr="00B953FA">
        <w:rPr>
          <w:rFonts w:eastAsia="Times New Roman" w:cstheme="minorHAnsi"/>
          <w:bCs/>
          <w:szCs w:val="22"/>
        </w:rPr>
        <w:t xml:space="preserve">s, if any: </w:t>
      </w:r>
      <w:r w:rsidRPr="00B953FA">
        <w:rPr>
          <w:rFonts w:eastAsia="Times New Roman" w:cstheme="minorHAnsi"/>
          <w:bCs/>
          <w:szCs w:val="22"/>
          <w:u w:val="single"/>
        </w:rPr>
        <w:t>Dr. Jamie Buth and Phyllis Lavene</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Cs/>
          <w:szCs w:val="22"/>
        </w:rPr>
      </w:pPr>
    </w:p>
    <w:p w:rsidR="00B953FA" w:rsidRPr="00B953FA" w:rsidRDefault="00B953FA" w:rsidP="00B953FA">
      <w:pPr>
        <w:tabs>
          <w:tab w:val="left" w:pos="360"/>
        </w:tabs>
        <w:autoSpaceDE w:val="0"/>
        <w:autoSpaceDN w:val="0"/>
        <w:adjustRightInd w:val="0"/>
        <w:spacing w:after="240" w:line="240" w:lineRule="auto"/>
        <w:rPr>
          <w:rFonts w:eastAsia="Calibri" w:cstheme="minorHAnsi"/>
          <w:b/>
          <w:caps/>
          <w:color w:val="000000"/>
          <w:szCs w:val="22"/>
        </w:rPr>
      </w:pPr>
      <w:r w:rsidRPr="00B953FA">
        <w:rPr>
          <w:rFonts w:eastAsia="Calibri" w:cstheme="minorHAnsi"/>
          <w:b/>
          <w:caps/>
          <w:color w:val="000000"/>
          <w:szCs w:val="22"/>
        </w:rPr>
        <w:t>3.</w:t>
      </w:r>
      <w:r w:rsidRPr="00B953FA">
        <w:rPr>
          <w:rFonts w:eastAsia="Calibri" w:cstheme="minorHAnsi"/>
          <w:b/>
          <w:caps/>
          <w:color w:val="000000"/>
          <w:szCs w:val="22"/>
        </w:rPr>
        <w:tab/>
      </w:r>
      <w:r w:rsidRPr="00B953FA">
        <w:rPr>
          <w:rFonts w:eastAsia="Calibri" w:cstheme="minorHAnsi"/>
          <w:b/>
          <w:caps/>
          <w:color w:val="000000"/>
          <w:szCs w:val="22"/>
          <w:u w:val="single"/>
        </w:rPr>
        <w:t>Contractor</w:t>
      </w:r>
      <w:r w:rsidRPr="00B953FA">
        <w:rPr>
          <w:rFonts w:eastAsia="Calibri" w:cstheme="minorHAnsi"/>
          <w:b/>
          <w:caps/>
          <w:color w:val="000000"/>
          <w:szCs w:val="22"/>
        </w:rPr>
        <w:t xml:space="preserve"> Representatives</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Cs/>
          <w:szCs w:val="22"/>
        </w:rPr>
      </w:pPr>
      <w:r w:rsidRPr="00B953FA">
        <w:rPr>
          <w:rFonts w:eastAsia="Times New Roman" w:cstheme="minorHAnsi"/>
          <w:bCs/>
          <w:szCs w:val="22"/>
        </w:rPr>
        <w:t>The following employee(s) of the contractor serve as the contractor’s program manager(s) for this contract.</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Cs/>
          <w:szCs w:val="22"/>
        </w:rPr>
      </w:pPr>
    </w:p>
    <w:p w:rsidR="00B953FA" w:rsidRPr="00B953FA" w:rsidRDefault="00B953FA" w:rsidP="00B953FA">
      <w:pPr>
        <w:overflowPunct w:val="0"/>
        <w:autoSpaceDE w:val="0"/>
        <w:autoSpaceDN w:val="0"/>
        <w:adjustRightInd w:val="0"/>
        <w:spacing w:after="0" w:line="240" w:lineRule="auto"/>
        <w:ind w:left="360"/>
        <w:textAlignment w:val="baseline"/>
        <w:rPr>
          <w:rFonts w:eastAsia="Times New Roman" w:cstheme="minorHAnsi"/>
          <w:bCs/>
          <w:szCs w:val="22"/>
          <w:u w:val="single"/>
        </w:rPr>
      </w:pPr>
      <w:r w:rsidRPr="00B953FA">
        <w:rPr>
          <w:rFonts w:eastAsia="Times New Roman" w:cstheme="minorHAnsi"/>
          <w:bCs/>
          <w:szCs w:val="22"/>
        </w:rPr>
        <w:t>a.</w:t>
      </w:r>
      <w:r w:rsidRPr="00B953FA">
        <w:rPr>
          <w:rFonts w:eastAsia="Times New Roman" w:cstheme="minorHAnsi"/>
          <w:bCs/>
          <w:szCs w:val="22"/>
        </w:rPr>
        <w:tab/>
        <w:t xml:space="preserve">Primary:  </w:t>
      </w:r>
      <w:r w:rsidRPr="00B953FA">
        <w:rPr>
          <w:rFonts w:eastAsia="Times New Roman" w:cstheme="minorHAnsi"/>
          <w:bCs/>
          <w:szCs w:val="22"/>
          <w:u w:val="single"/>
        </w:rPr>
        <w:t xml:space="preserve"> </w:t>
      </w:r>
      <w:r w:rsidRPr="00B953FA">
        <w:rPr>
          <w:rFonts w:eastAsia="Times New Roman" w:cstheme="minorHAnsi"/>
          <w:bCs/>
          <w:szCs w:val="22"/>
          <w:u w:val="single"/>
        </w:rPr>
        <w:tab/>
      </w:r>
      <w:r w:rsidRPr="00B953FA">
        <w:rPr>
          <w:rFonts w:eastAsia="Times New Roman" w:cstheme="minorHAnsi"/>
          <w:bCs/>
          <w:color w:val="FF0000"/>
          <w:szCs w:val="22"/>
          <w:u w:val="single"/>
        </w:rPr>
        <w:t>TBD</w:t>
      </w:r>
      <w:r w:rsidRPr="00B953FA">
        <w:rPr>
          <w:rFonts w:eastAsia="Times New Roman" w:cstheme="minorHAnsi"/>
          <w:bCs/>
          <w:szCs w:val="22"/>
          <w:u w:val="single"/>
        </w:rPr>
        <w:tab/>
      </w:r>
      <w:r w:rsidRPr="00B953FA">
        <w:rPr>
          <w:rFonts w:eastAsia="Times New Roman" w:cstheme="minorHAnsi"/>
          <w:bCs/>
          <w:szCs w:val="22"/>
          <w:u w:val="single"/>
        </w:rPr>
        <w:tab/>
      </w:r>
      <w:r w:rsidRPr="00B953FA">
        <w:rPr>
          <w:rFonts w:eastAsia="Times New Roman" w:cstheme="minorHAnsi"/>
          <w:bCs/>
          <w:szCs w:val="22"/>
          <w:u w:val="single"/>
        </w:rPr>
        <w:tab/>
      </w:r>
      <w:r w:rsidRPr="00B953FA">
        <w:rPr>
          <w:rFonts w:eastAsia="Times New Roman" w:cstheme="minorHAnsi"/>
          <w:bCs/>
          <w:szCs w:val="22"/>
          <w:u w:val="single"/>
        </w:rPr>
        <w:tab/>
      </w:r>
      <w:r w:rsidRPr="00B953FA">
        <w:rPr>
          <w:rFonts w:eastAsia="Times New Roman" w:cstheme="minorHAnsi"/>
          <w:bCs/>
          <w:szCs w:val="22"/>
          <w:u w:val="single"/>
        </w:rPr>
        <w:tab/>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u w:val="single"/>
        </w:rPr>
      </w:pP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u w:val="single"/>
        </w:rPr>
      </w:pPr>
    </w:p>
    <w:p w:rsidR="00B953FA" w:rsidRPr="00B953FA" w:rsidRDefault="00B953FA" w:rsidP="00B953FA">
      <w:pPr>
        <w:overflowPunct w:val="0"/>
        <w:autoSpaceDE w:val="0"/>
        <w:autoSpaceDN w:val="0"/>
        <w:adjustRightInd w:val="0"/>
        <w:spacing w:after="0" w:line="240" w:lineRule="auto"/>
        <w:ind w:left="360"/>
        <w:textAlignment w:val="baseline"/>
        <w:rPr>
          <w:rFonts w:eastAsia="Times New Roman" w:cstheme="minorHAnsi"/>
          <w:bCs/>
          <w:szCs w:val="22"/>
          <w:u w:val="single"/>
        </w:rPr>
      </w:pPr>
      <w:r w:rsidRPr="00B953FA">
        <w:rPr>
          <w:rFonts w:eastAsia="Times New Roman" w:cstheme="minorHAnsi"/>
          <w:bCs/>
          <w:szCs w:val="22"/>
        </w:rPr>
        <w:t>b.</w:t>
      </w:r>
      <w:r w:rsidRPr="00B953FA">
        <w:rPr>
          <w:rFonts w:eastAsia="Times New Roman" w:cstheme="minorHAnsi"/>
          <w:bCs/>
          <w:szCs w:val="22"/>
        </w:rPr>
        <w:tab/>
        <w:t xml:space="preserve">Alternate:  </w:t>
      </w:r>
      <w:r w:rsidRPr="00B953FA">
        <w:rPr>
          <w:rFonts w:eastAsia="Times New Roman" w:cstheme="minorHAnsi"/>
          <w:bCs/>
          <w:szCs w:val="22"/>
          <w:u w:val="single"/>
        </w:rPr>
        <w:t xml:space="preserve"> </w:t>
      </w:r>
      <w:r w:rsidRPr="00B953FA">
        <w:rPr>
          <w:rFonts w:eastAsia="Times New Roman" w:cstheme="minorHAnsi"/>
          <w:bCs/>
          <w:szCs w:val="22"/>
          <w:u w:val="single"/>
        </w:rPr>
        <w:tab/>
      </w:r>
      <w:r w:rsidRPr="00B953FA">
        <w:rPr>
          <w:rFonts w:eastAsia="Times New Roman" w:cstheme="minorHAnsi"/>
          <w:bCs/>
          <w:color w:val="FF0000"/>
          <w:szCs w:val="22"/>
          <w:u w:val="single"/>
        </w:rPr>
        <w:t>TBD</w:t>
      </w:r>
      <w:r w:rsidRPr="00B953FA">
        <w:rPr>
          <w:rFonts w:eastAsia="Times New Roman" w:cstheme="minorHAnsi"/>
          <w:bCs/>
          <w:szCs w:val="22"/>
          <w:u w:val="single"/>
        </w:rPr>
        <w:tab/>
      </w:r>
      <w:r w:rsidRPr="00B953FA">
        <w:rPr>
          <w:rFonts w:eastAsia="Times New Roman" w:cstheme="minorHAnsi"/>
          <w:bCs/>
          <w:szCs w:val="22"/>
          <w:u w:val="single"/>
        </w:rPr>
        <w:tab/>
      </w:r>
      <w:r w:rsidRPr="00B953FA">
        <w:rPr>
          <w:rFonts w:eastAsia="Times New Roman" w:cstheme="minorHAnsi"/>
          <w:bCs/>
          <w:szCs w:val="22"/>
          <w:u w:val="single"/>
        </w:rPr>
        <w:tab/>
      </w:r>
      <w:r w:rsidRPr="00B953FA">
        <w:rPr>
          <w:rFonts w:eastAsia="Times New Roman" w:cstheme="minorHAnsi"/>
          <w:bCs/>
          <w:szCs w:val="22"/>
          <w:u w:val="single"/>
        </w:rPr>
        <w:tab/>
      </w:r>
      <w:r w:rsidRPr="00B953FA">
        <w:rPr>
          <w:rFonts w:eastAsia="Times New Roman" w:cstheme="minorHAnsi"/>
          <w:bCs/>
          <w:szCs w:val="22"/>
          <w:u w:val="single"/>
        </w:rPr>
        <w:tab/>
      </w: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u w:val="single"/>
        </w:rPr>
      </w:pPr>
    </w:p>
    <w:p w:rsidR="00B953FA" w:rsidRPr="00B953FA" w:rsidRDefault="00B953FA" w:rsidP="00B953FA">
      <w:pPr>
        <w:overflowPunct w:val="0"/>
        <w:autoSpaceDE w:val="0"/>
        <w:autoSpaceDN w:val="0"/>
        <w:adjustRightInd w:val="0"/>
        <w:spacing w:after="0" w:line="240" w:lineRule="auto"/>
        <w:ind w:left="720"/>
        <w:textAlignment w:val="baseline"/>
        <w:rPr>
          <w:rFonts w:eastAsia="Times New Roman" w:cstheme="minorHAnsi"/>
          <w:bCs/>
          <w:szCs w:val="22"/>
          <w:u w:val="single"/>
        </w:rPr>
      </w:pPr>
    </w:p>
    <w:p w:rsidR="00B953FA" w:rsidRPr="00B953FA" w:rsidRDefault="00B953FA" w:rsidP="00B953FA">
      <w:pPr>
        <w:tabs>
          <w:tab w:val="left" w:pos="360"/>
        </w:tabs>
        <w:autoSpaceDE w:val="0"/>
        <w:autoSpaceDN w:val="0"/>
        <w:adjustRightInd w:val="0"/>
        <w:spacing w:after="240" w:line="240" w:lineRule="auto"/>
        <w:rPr>
          <w:rFonts w:eastAsia="Calibri" w:cstheme="minorHAnsi"/>
          <w:b/>
          <w:caps/>
          <w:color w:val="000000"/>
          <w:szCs w:val="22"/>
        </w:rPr>
      </w:pPr>
      <w:r w:rsidRPr="00B953FA">
        <w:rPr>
          <w:rFonts w:eastAsia="Calibri" w:cstheme="minorHAnsi"/>
          <w:b/>
          <w:caps/>
          <w:color w:val="000000"/>
          <w:szCs w:val="22"/>
        </w:rPr>
        <w:t>4.</w:t>
      </w:r>
      <w:r w:rsidRPr="00B953FA">
        <w:rPr>
          <w:rFonts w:eastAsia="Calibri" w:cstheme="minorHAnsi"/>
          <w:b/>
          <w:caps/>
          <w:color w:val="000000"/>
          <w:szCs w:val="22"/>
        </w:rPr>
        <w:tab/>
        <w:t>Performance Standards</w:t>
      </w:r>
    </w:p>
    <w:p w:rsidR="00B953FA" w:rsidRPr="00B953FA" w:rsidRDefault="00B953FA" w:rsidP="00B953FA">
      <w:pPr>
        <w:widowControl w:val="0"/>
        <w:tabs>
          <w:tab w:val="left" w:pos="-720"/>
        </w:tabs>
        <w:suppressAutoHyphens/>
        <w:overflowPunct w:val="0"/>
        <w:autoSpaceDE w:val="0"/>
        <w:autoSpaceDN w:val="0"/>
        <w:adjustRightInd w:val="0"/>
        <w:spacing w:after="120" w:line="240" w:lineRule="auto"/>
        <w:rPr>
          <w:rFonts w:eastAsiaTheme="minorHAnsi" w:cstheme="minorHAnsi"/>
          <w:szCs w:val="22"/>
        </w:rPr>
      </w:pPr>
      <w:r w:rsidRPr="00B953FA">
        <w:rPr>
          <w:rFonts w:eastAsiaTheme="minorHAnsi" w:cstheme="minorHAnsi"/>
          <w:b/>
          <w:szCs w:val="22"/>
        </w:rPr>
        <w:t>The contractor is responsible for performance of ALL terms and conditions of the contract.</w:t>
      </w:r>
      <w:r w:rsidRPr="00B953FA">
        <w:rPr>
          <w:rFonts w:eastAsiaTheme="minorHAnsi" w:cstheme="minorHAnsi"/>
          <w:szCs w:val="22"/>
        </w:rPr>
        <w:t xml:space="preserve"> CORs will provide contract progress reports quarterly to the CO reflecting performance on this plan and all other aspects of the resultant contract. The performance standards outlined in this QASP shall be used to determine the level of contractor performance in the elements defined.</w:t>
      </w:r>
    </w:p>
    <w:p w:rsidR="00B953FA" w:rsidRPr="00B953FA" w:rsidRDefault="00B953FA" w:rsidP="00B953FA">
      <w:pPr>
        <w:overflowPunct w:val="0"/>
        <w:autoSpaceDE w:val="0"/>
        <w:autoSpaceDN w:val="0"/>
        <w:adjustRightInd w:val="0"/>
        <w:spacing w:after="240" w:line="240" w:lineRule="auto"/>
        <w:ind w:right="330"/>
        <w:textAlignment w:val="baseline"/>
        <w:rPr>
          <w:rFonts w:eastAsia="Times New Roman" w:cstheme="minorHAnsi"/>
          <w:bCs/>
          <w:szCs w:val="22"/>
        </w:rPr>
      </w:pPr>
      <w:r w:rsidRPr="00B953FA">
        <w:rPr>
          <w:rFonts w:eastAsia="Times New Roman" w:cstheme="minorHAnsi"/>
          <w:bCs/>
          <w:szCs w:val="22"/>
        </w:rPr>
        <w:t>Performance standards define desired services.  The Government performs surveillance to determine the level of Contractor performance to these standards.</w:t>
      </w:r>
    </w:p>
    <w:p w:rsidR="00B953FA" w:rsidRPr="00B953FA" w:rsidRDefault="00B953FA" w:rsidP="00B953FA">
      <w:pPr>
        <w:overflowPunct w:val="0"/>
        <w:autoSpaceDE w:val="0"/>
        <w:autoSpaceDN w:val="0"/>
        <w:adjustRightInd w:val="0"/>
        <w:spacing w:after="0" w:line="240" w:lineRule="auto"/>
        <w:ind w:right="330"/>
        <w:textAlignment w:val="baseline"/>
        <w:rPr>
          <w:rFonts w:eastAsia="Times New Roman" w:cstheme="minorHAnsi"/>
          <w:b/>
          <w:caps/>
          <w:color w:val="003399"/>
          <w:szCs w:val="22"/>
        </w:rPr>
      </w:pPr>
      <w:r w:rsidRPr="00B953FA">
        <w:rPr>
          <w:rFonts w:eastAsia="Times New Roman" w:cstheme="minorHAnsi"/>
          <w:bCs/>
          <w:szCs w:val="22"/>
        </w:rPr>
        <w:t>The Performance Requirements are listed below in Section 5.  The Government shall use these standards to determine contractor performance and shall compare contractor performance to the standard and assign a rating. At the end of the performance period, these ratings will be used, in part to establish the past performance of the contractor on the contract.</w:t>
      </w:r>
    </w:p>
    <w:p w:rsidR="00B953FA" w:rsidRPr="00B953FA" w:rsidRDefault="00B953FA" w:rsidP="00B953FA">
      <w:pPr>
        <w:overflowPunct w:val="0"/>
        <w:autoSpaceDE w:val="0"/>
        <w:autoSpaceDN w:val="0"/>
        <w:adjustRightInd w:val="0"/>
        <w:spacing w:after="0" w:line="240" w:lineRule="auto"/>
        <w:ind w:right="330"/>
        <w:textAlignment w:val="baseline"/>
        <w:rPr>
          <w:rFonts w:eastAsia="Times New Roman" w:cstheme="minorHAnsi"/>
          <w:b/>
          <w:bCs/>
          <w:caps/>
          <w:szCs w:val="22"/>
        </w:rPr>
      </w:pPr>
    </w:p>
    <w:p w:rsidR="00B953FA" w:rsidRPr="00B953FA" w:rsidRDefault="00B953FA" w:rsidP="00B953FA">
      <w:pPr>
        <w:overflowPunct w:val="0"/>
        <w:autoSpaceDE w:val="0"/>
        <w:autoSpaceDN w:val="0"/>
        <w:adjustRightInd w:val="0"/>
        <w:spacing w:after="0" w:line="240" w:lineRule="auto"/>
        <w:ind w:right="330"/>
        <w:textAlignment w:val="baseline"/>
        <w:rPr>
          <w:rFonts w:eastAsia="Times New Roman" w:cstheme="minorHAnsi"/>
          <w:b/>
          <w:caps/>
          <w:szCs w:val="22"/>
        </w:rPr>
      </w:pPr>
      <w:r w:rsidRPr="00B953FA">
        <w:rPr>
          <w:rFonts w:eastAsia="Times New Roman" w:cstheme="minorHAnsi"/>
          <w:b/>
          <w:bCs/>
          <w:caps/>
          <w:szCs w:val="22"/>
        </w:rPr>
        <w:t>5.</w:t>
      </w:r>
      <w:r w:rsidRPr="00B953FA">
        <w:rPr>
          <w:rFonts w:eastAsia="Times New Roman" w:cstheme="minorHAnsi"/>
          <w:bCs/>
          <w:caps/>
          <w:szCs w:val="22"/>
        </w:rPr>
        <w:t xml:space="preserve"> </w:t>
      </w:r>
      <w:r w:rsidRPr="00B953FA">
        <w:rPr>
          <w:rFonts w:eastAsia="Times New Roman" w:cstheme="minorHAnsi"/>
          <w:b/>
          <w:caps/>
          <w:szCs w:val="22"/>
        </w:rPr>
        <w:t xml:space="preserve">Methods of QA Surveillance </w:t>
      </w:r>
    </w:p>
    <w:p w:rsidR="00B953FA" w:rsidRPr="00B953FA" w:rsidRDefault="00B953FA" w:rsidP="00B953FA">
      <w:pPr>
        <w:overflowPunct w:val="0"/>
        <w:autoSpaceDE w:val="0"/>
        <w:autoSpaceDN w:val="0"/>
        <w:adjustRightInd w:val="0"/>
        <w:spacing w:after="0" w:line="240" w:lineRule="auto"/>
        <w:textAlignment w:val="baseline"/>
        <w:outlineLvl w:val="3"/>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textAlignment w:val="baseline"/>
        <w:outlineLvl w:val="3"/>
        <w:rPr>
          <w:rFonts w:eastAsia="Times New Roman" w:cstheme="minorHAnsi"/>
          <w:szCs w:val="22"/>
        </w:rPr>
      </w:pPr>
      <w:r w:rsidRPr="00B953FA">
        <w:rPr>
          <w:rFonts w:eastAsia="Times New Roman" w:cstheme="minorHAnsi"/>
          <w:szCs w:val="22"/>
        </w:rPr>
        <w:t xml:space="preserve">Various methods exist to monitor performance.  The COR shall use the surveillance methods listed below in the administration of this QASP. </w:t>
      </w:r>
    </w:p>
    <w:p w:rsidR="00B953FA" w:rsidRPr="00B953FA" w:rsidRDefault="00B953FA" w:rsidP="00B953FA">
      <w:pPr>
        <w:overflowPunct w:val="0"/>
        <w:autoSpaceDE w:val="0"/>
        <w:autoSpaceDN w:val="0"/>
        <w:adjustRightInd w:val="0"/>
        <w:spacing w:after="0" w:line="240" w:lineRule="auto"/>
        <w:textAlignment w:val="baseline"/>
        <w:outlineLvl w:val="3"/>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ind w:firstLine="720"/>
        <w:textAlignment w:val="baseline"/>
        <w:outlineLvl w:val="3"/>
        <w:rPr>
          <w:rFonts w:eastAsia="Times New Roman" w:cstheme="minorHAnsi"/>
          <w:szCs w:val="22"/>
        </w:rPr>
      </w:pPr>
      <w:r w:rsidRPr="00B953FA">
        <w:rPr>
          <w:rFonts w:eastAsia="Times New Roman" w:cstheme="minorHAnsi"/>
          <w:szCs w:val="22"/>
        </w:rPr>
        <w:t>a. DIRECT OBSERVATION.  100% surveillance:  VA will monitor using Electronic report using data from VA VISTA/CPRS system. VA will monitor progress thru automated reports.  Contractor can check status of their performance by running reports in VISTA/CPRS as frequently as they want.  Non-compliance issues will be addressed with the Contractor as they are identified.</w:t>
      </w:r>
    </w:p>
    <w:p w:rsidR="00B953FA" w:rsidRPr="00B953FA" w:rsidRDefault="00B953FA" w:rsidP="00B953FA">
      <w:pPr>
        <w:overflowPunct w:val="0"/>
        <w:autoSpaceDE w:val="0"/>
        <w:autoSpaceDN w:val="0"/>
        <w:adjustRightInd w:val="0"/>
        <w:spacing w:after="0" w:line="240" w:lineRule="auto"/>
        <w:ind w:firstLine="720"/>
        <w:textAlignment w:val="baseline"/>
        <w:outlineLvl w:val="3"/>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pPr>
      <w:r w:rsidRPr="00B953FA">
        <w:rPr>
          <w:rFonts w:eastAsia="Times New Roman" w:cstheme="minorHAnsi"/>
          <w:szCs w:val="22"/>
        </w:rPr>
        <w:t xml:space="preserve">b. PERIODIC INSPECTION.  Inspections scheduled and reported quarterly per COR delegation or as needed.  Periodic Inspections include monitoring of PACT Compass performance measures.  VA will monitor using Electronic report using data from VA VISTA/CPRS system. VA will monitor progress thru automated reports.  Contractor can check status of their performance by running reports in VISTA/CPRS </w:t>
      </w:r>
      <w:r w:rsidRPr="00B953FA">
        <w:rPr>
          <w:rFonts w:eastAsia="Times New Roman" w:cstheme="minorHAnsi"/>
          <w:szCs w:val="22"/>
        </w:rPr>
        <w:lastRenderedPageBreak/>
        <w:t>as frequently as they want.  Non-compliance issues will be addressed with the Contractor as they are identified, including PCMM and PACT Compass non-compliance issues.</w:t>
      </w: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pPr>
      <w:r w:rsidRPr="00B953FA">
        <w:rPr>
          <w:rFonts w:eastAsia="Times New Roman" w:cstheme="minorHAnsi"/>
          <w:szCs w:val="22"/>
        </w:rPr>
        <w:t>c. VALIDATED USER/CUSTOMER COMPLAINTS.  The VAMC will record and investigate as appropriate any user complaints.  Any complaints that are deemed validated will be reported to the Contractor with a requirement for corrective action.</w:t>
      </w: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pPr>
      <w:r w:rsidRPr="00B953FA">
        <w:rPr>
          <w:rFonts w:eastAsia="Times New Roman" w:cstheme="minorHAnsi"/>
          <w:szCs w:val="22"/>
        </w:rPr>
        <w:t>d. RANDOM SAMPLING.  This methodology is utilized to evaluate Contractor performance by random sampling of patient files.  This sampling shall be performed in compliance with the External Peer Review Program (EPRP).  All reviews and reports will be conducted in compliance with VA Privacy and Information security standards.</w:t>
      </w: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ind w:firstLine="720"/>
        <w:textAlignment w:val="baseline"/>
        <w:rPr>
          <w:rFonts w:eastAsia="Times New Roman" w:cstheme="minorHAnsi"/>
          <w:szCs w:val="22"/>
        </w:rPr>
        <w:sectPr w:rsidR="00B953FA" w:rsidRPr="00B953FA" w:rsidSect="008C5227">
          <w:headerReference w:type="default" r:id="rId8"/>
          <w:footerReference w:type="default" r:id="rId9"/>
          <w:pgSz w:w="12240" w:h="15840"/>
          <w:pgMar w:top="1440" w:right="1440" w:bottom="1440" w:left="1440" w:header="720" w:footer="720" w:gutter="0"/>
          <w:cols w:space="720"/>
          <w:docGrid w:linePitch="360"/>
        </w:sectPr>
      </w:pPr>
      <w:r w:rsidRPr="00B953FA">
        <w:rPr>
          <w:rFonts w:eastAsia="Times New Roman" w:cstheme="minorHAnsi"/>
          <w:szCs w:val="22"/>
        </w:rPr>
        <w:t>e. Verification and/or documentation provided by Contractor.   Several performance measures require active evaluation and monitoring by the Contractor.  The Contractor shall provide the VAMC COR with sample reports prior to usage in order for the VAMC to approve the report methodology/template.   The Contractor shall then be responsible to provide routine reports to the VAMC as outlined in the PWS and the QASP performance measures herein below</w:t>
      </w:r>
    </w:p>
    <w:p w:rsidR="00470AAB" w:rsidRDefault="00EE2617" w:rsidP="00470AAB">
      <w:pPr>
        <w:pStyle w:val="Title"/>
        <w:jc w:val="center"/>
      </w:pPr>
      <w:r>
        <w:lastRenderedPageBreak/>
        <w:t>FY 17</w:t>
      </w:r>
      <w:r w:rsidR="00366F53">
        <w:t xml:space="preserve"> </w:t>
      </w:r>
      <w:r w:rsidR="00515714">
        <w:t xml:space="preserve">PACT </w:t>
      </w:r>
      <w:r w:rsidR="00661C31">
        <w:t xml:space="preserve">HOUMA </w:t>
      </w:r>
      <w:r w:rsidR="00515714">
        <w:t>CBOC QASP</w:t>
      </w:r>
      <w:r w:rsidR="00470AAB">
        <w:t xml:space="preserve"> </w:t>
      </w:r>
    </w:p>
    <w:p w:rsidR="00516EED" w:rsidRDefault="00EE2617" w:rsidP="00470AAB">
      <w:pPr>
        <w:pStyle w:val="Title"/>
        <w:jc w:val="center"/>
      </w:pPr>
      <w:r>
        <w:t>2017</w:t>
      </w:r>
    </w:p>
    <w:p w:rsidR="00515714" w:rsidRDefault="00515714"/>
    <w:tbl>
      <w:tblPr>
        <w:tblStyle w:val="TableGrid"/>
        <w:tblpPr w:leftFromText="180" w:rightFromText="180" w:vertAnchor="text" w:horzAnchor="margin" w:tblpX="108" w:tblpY="-43"/>
        <w:tblW w:w="5000" w:type="pct"/>
        <w:tblLayout w:type="fixed"/>
        <w:tblLook w:val="04A0" w:firstRow="1" w:lastRow="0" w:firstColumn="1" w:lastColumn="0" w:noHBand="0" w:noVBand="1"/>
      </w:tblPr>
      <w:tblGrid>
        <w:gridCol w:w="1728"/>
        <w:gridCol w:w="868"/>
        <w:gridCol w:w="2483"/>
        <w:gridCol w:w="1335"/>
        <w:gridCol w:w="1342"/>
        <w:gridCol w:w="1630"/>
        <w:gridCol w:w="1630"/>
      </w:tblGrid>
      <w:tr w:rsidR="00AB5BF9" w:rsidRPr="00515714" w:rsidTr="00CF1961">
        <w:tc>
          <w:tcPr>
            <w:tcW w:w="784" w:type="pct"/>
          </w:tcPr>
          <w:p w:rsidR="00AB5BF9" w:rsidRPr="00515714" w:rsidRDefault="00AB5BF9" w:rsidP="00F77F88">
            <w:pPr>
              <w:rPr>
                <w:rFonts w:eastAsia="Times New Roman" w:cstheme="minorHAnsi"/>
                <w:b/>
                <w:color w:val="000000" w:themeColor="text1"/>
                <w:szCs w:val="22"/>
              </w:rPr>
            </w:pPr>
            <w:r w:rsidRPr="00515714">
              <w:rPr>
                <w:rFonts w:eastAsia="Times New Roman" w:cstheme="minorHAnsi"/>
                <w:b/>
                <w:color w:val="000000" w:themeColor="text1"/>
                <w:szCs w:val="22"/>
              </w:rPr>
              <w:lastRenderedPageBreak/>
              <w:t>TASK</w:t>
            </w:r>
          </w:p>
        </w:tc>
        <w:tc>
          <w:tcPr>
            <w:tcW w:w="394" w:type="pct"/>
          </w:tcPr>
          <w:p w:rsidR="00AB5BF9" w:rsidRDefault="00AB5BF9" w:rsidP="00F77F88">
            <w:pPr>
              <w:rPr>
                <w:rFonts w:eastAsia="Times New Roman" w:cstheme="minorHAnsi"/>
                <w:b/>
                <w:color w:val="000000" w:themeColor="text1"/>
                <w:szCs w:val="22"/>
              </w:rPr>
            </w:pPr>
            <w:r w:rsidRPr="00515714">
              <w:rPr>
                <w:rFonts w:eastAsia="Times New Roman" w:cstheme="minorHAnsi"/>
                <w:b/>
                <w:color w:val="000000" w:themeColor="text1"/>
                <w:szCs w:val="22"/>
              </w:rPr>
              <w:t>PWS Para</w:t>
            </w:r>
          </w:p>
          <w:p w:rsidR="00CF1961" w:rsidRPr="00515714" w:rsidRDefault="00CF1961" w:rsidP="00F77F88">
            <w:pPr>
              <w:rPr>
                <w:rFonts w:eastAsia="Times New Roman" w:cstheme="minorHAnsi"/>
                <w:b/>
                <w:color w:val="000000" w:themeColor="text1"/>
                <w:szCs w:val="22"/>
              </w:rPr>
            </w:pPr>
            <w:r>
              <w:rPr>
                <w:rFonts w:eastAsia="Times New Roman" w:cstheme="minorHAnsi"/>
                <w:b/>
                <w:color w:val="000000" w:themeColor="text1"/>
                <w:szCs w:val="22"/>
              </w:rPr>
              <w:t>Pages 83-89</w:t>
            </w:r>
          </w:p>
        </w:tc>
        <w:tc>
          <w:tcPr>
            <w:tcW w:w="1127" w:type="pct"/>
          </w:tcPr>
          <w:p w:rsidR="00AB5BF9" w:rsidRPr="00515714" w:rsidRDefault="00AB5BF9" w:rsidP="00F77F88">
            <w:pPr>
              <w:overflowPunct w:val="0"/>
              <w:autoSpaceDE w:val="0"/>
              <w:autoSpaceDN w:val="0"/>
              <w:adjustRightInd w:val="0"/>
              <w:textAlignment w:val="baseline"/>
              <w:rPr>
                <w:rFonts w:eastAsia="Times New Roman" w:cstheme="minorHAnsi"/>
                <w:b/>
                <w:color w:val="000000" w:themeColor="text1"/>
                <w:szCs w:val="22"/>
              </w:rPr>
            </w:pPr>
            <w:r>
              <w:rPr>
                <w:rFonts w:eastAsia="Times New Roman" w:cstheme="minorHAnsi"/>
                <w:b/>
                <w:color w:val="000000" w:themeColor="text1"/>
                <w:szCs w:val="22"/>
              </w:rPr>
              <w:t>Performance Requirement</w:t>
            </w:r>
          </w:p>
        </w:tc>
        <w:tc>
          <w:tcPr>
            <w:tcW w:w="606" w:type="pct"/>
          </w:tcPr>
          <w:p w:rsidR="00AB5BF9" w:rsidRPr="00515714" w:rsidRDefault="00AB5BF9" w:rsidP="003966A9">
            <w:pPr>
              <w:overflowPunct w:val="0"/>
              <w:autoSpaceDE w:val="0"/>
              <w:autoSpaceDN w:val="0"/>
              <w:adjustRightInd w:val="0"/>
              <w:ind w:right="274"/>
              <w:textAlignment w:val="baseline"/>
              <w:rPr>
                <w:rFonts w:eastAsia="Times New Roman" w:cstheme="minorHAnsi"/>
                <w:b/>
                <w:color w:val="000000" w:themeColor="text1"/>
                <w:szCs w:val="22"/>
              </w:rPr>
            </w:pPr>
            <w:r w:rsidRPr="00515714">
              <w:rPr>
                <w:rFonts w:eastAsia="Times New Roman" w:cstheme="minorHAnsi"/>
                <w:b/>
                <w:color w:val="000000" w:themeColor="text1"/>
                <w:szCs w:val="22"/>
              </w:rPr>
              <w:t>Standard</w:t>
            </w:r>
            <w:r>
              <w:rPr>
                <w:rFonts w:eastAsia="Times New Roman" w:cstheme="minorHAnsi"/>
                <w:b/>
                <w:color w:val="000000" w:themeColor="text1"/>
                <w:szCs w:val="22"/>
              </w:rPr>
              <w:t xml:space="preserve"> </w:t>
            </w:r>
          </w:p>
        </w:tc>
        <w:tc>
          <w:tcPr>
            <w:tcW w:w="609" w:type="pct"/>
          </w:tcPr>
          <w:p w:rsidR="00AB5BF9" w:rsidRPr="00515714" w:rsidRDefault="00AB5BF9" w:rsidP="003966A9">
            <w:pPr>
              <w:overflowPunct w:val="0"/>
              <w:autoSpaceDE w:val="0"/>
              <w:autoSpaceDN w:val="0"/>
              <w:adjustRightInd w:val="0"/>
              <w:textAlignment w:val="baseline"/>
              <w:rPr>
                <w:rFonts w:eastAsia="Times New Roman" w:cstheme="minorHAnsi"/>
                <w:b/>
                <w:color w:val="000000" w:themeColor="text1"/>
                <w:szCs w:val="22"/>
              </w:rPr>
            </w:pPr>
            <w:r w:rsidRPr="00515714">
              <w:rPr>
                <w:rFonts w:eastAsia="Times New Roman" w:cstheme="minorHAnsi"/>
                <w:b/>
                <w:color w:val="000000" w:themeColor="text1"/>
                <w:szCs w:val="22"/>
              </w:rPr>
              <w:t>Acceptable Quality Level</w:t>
            </w:r>
            <w:r>
              <w:rPr>
                <w:rFonts w:eastAsia="Times New Roman" w:cstheme="minorHAnsi"/>
                <w:b/>
                <w:color w:val="000000" w:themeColor="text1"/>
                <w:szCs w:val="22"/>
              </w:rPr>
              <w:t xml:space="preserve"> </w:t>
            </w:r>
          </w:p>
        </w:tc>
        <w:tc>
          <w:tcPr>
            <w:tcW w:w="740" w:type="pct"/>
          </w:tcPr>
          <w:p w:rsidR="00AB5BF9" w:rsidRPr="00515714" w:rsidRDefault="00AB5BF9" w:rsidP="00F77F88">
            <w:pPr>
              <w:overflowPunct w:val="0"/>
              <w:autoSpaceDE w:val="0"/>
              <w:autoSpaceDN w:val="0"/>
              <w:adjustRightInd w:val="0"/>
              <w:textAlignment w:val="baseline"/>
              <w:rPr>
                <w:rFonts w:eastAsia="Times New Roman" w:cstheme="minorHAnsi"/>
                <w:b/>
                <w:color w:val="000000" w:themeColor="text1"/>
                <w:szCs w:val="22"/>
              </w:rPr>
            </w:pPr>
            <w:r w:rsidRPr="00515714">
              <w:rPr>
                <w:rFonts w:eastAsia="Times New Roman" w:cstheme="minorHAnsi"/>
                <w:b/>
                <w:color w:val="000000" w:themeColor="text1"/>
                <w:szCs w:val="22"/>
              </w:rPr>
              <w:t>Method of</w:t>
            </w:r>
          </w:p>
          <w:p w:rsidR="00AB5BF9" w:rsidRPr="00515714" w:rsidRDefault="00AB5BF9" w:rsidP="00F77F88">
            <w:pPr>
              <w:overflowPunct w:val="0"/>
              <w:autoSpaceDE w:val="0"/>
              <w:autoSpaceDN w:val="0"/>
              <w:adjustRightInd w:val="0"/>
              <w:textAlignment w:val="baseline"/>
              <w:rPr>
                <w:rFonts w:eastAsia="Times New Roman" w:cstheme="minorHAnsi"/>
                <w:b/>
                <w:color w:val="000000" w:themeColor="text1"/>
                <w:szCs w:val="22"/>
              </w:rPr>
            </w:pPr>
            <w:r w:rsidRPr="00515714">
              <w:rPr>
                <w:rFonts w:eastAsia="Times New Roman" w:cstheme="minorHAnsi"/>
                <w:b/>
                <w:color w:val="000000" w:themeColor="text1"/>
                <w:szCs w:val="22"/>
              </w:rPr>
              <w:t>Surveillance</w:t>
            </w:r>
            <w:r>
              <w:rPr>
                <w:rFonts w:eastAsia="Times New Roman" w:cstheme="minorHAnsi"/>
                <w:b/>
                <w:color w:val="000000" w:themeColor="text1"/>
                <w:szCs w:val="22"/>
              </w:rPr>
              <w:t xml:space="preserve"> and frequency</w:t>
            </w:r>
          </w:p>
        </w:tc>
        <w:tc>
          <w:tcPr>
            <w:tcW w:w="740" w:type="pct"/>
          </w:tcPr>
          <w:p w:rsidR="00AB5BF9" w:rsidRPr="00515714" w:rsidRDefault="00AB5BF9" w:rsidP="00F77F88">
            <w:pPr>
              <w:overflowPunct w:val="0"/>
              <w:autoSpaceDE w:val="0"/>
              <w:autoSpaceDN w:val="0"/>
              <w:adjustRightInd w:val="0"/>
              <w:textAlignment w:val="baseline"/>
              <w:rPr>
                <w:rFonts w:eastAsia="Times New Roman" w:cstheme="minorHAnsi"/>
                <w:b/>
                <w:color w:val="000000" w:themeColor="text1"/>
                <w:szCs w:val="22"/>
              </w:rPr>
            </w:pPr>
            <w:r>
              <w:rPr>
                <w:rFonts w:eastAsia="Times New Roman" w:cstheme="minorHAnsi"/>
                <w:b/>
                <w:color w:val="000000" w:themeColor="text1"/>
                <w:szCs w:val="22"/>
              </w:rPr>
              <w:t>RATING</w:t>
            </w:r>
          </w:p>
        </w:tc>
      </w:tr>
      <w:tr w:rsidR="00AB5BF9" w:rsidRPr="00515714" w:rsidTr="00CF1961">
        <w:tc>
          <w:tcPr>
            <w:tcW w:w="784" w:type="pct"/>
            <w:shd w:val="clear" w:color="auto" w:fill="auto"/>
          </w:tcPr>
          <w:p w:rsidR="00AB5BF9" w:rsidRPr="004E1EB0" w:rsidRDefault="00AB5BF9" w:rsidP="004B0321">
            <w:pPr>
              <w:rPr>
                <w:rFonts w:ascii="Arial" w:hAnsi="Arial"/>
                <w:b/>
              </w:rPr>
            </w:pPr>
            <w:r w:rsidRPr="004E1EB0">
              <w:rPr>
                <w:b/>
                <w:color w:val="000000" w:themeColor="text1"/>
              </w:rPr>
              <w:t>CLINICAL REMINDERS</w:t>
            </w:r>
          </w:p>
        </w:tc>
        <w:tc>
          <w:tcPr>
            <w:tcW w:w="394" w:type="pct"/>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9C15CE" w:rsidRDefault="00AB5BF9" w:rsidP="0095115C">
            <w:pPr>
              <w:overflowPunct w:val="0"/>
              <w:autoSpaceDE w:val="0"/>
              <w:autoSpaceDN w:val="0"/>
              <w:adjustRightInd w:val="0"/>
              <w:textAlignment w:val="baseline"/>
              <w:rPr>
                <w:rFonts w:ascii="Arial" w:hAnsi="Arial"/>
                <w:b/>
                <w:color w:val="0000FF"/>
                <w:sz w:val="18"/>
                <w:szCs w:val="18"/>
              </w:rPr>
            </w:pPr>
            <w:r w:rsidRPr="0095115C">
              <w:rPr>
                <w:rFonts w:eastAsia="Times New Roman"/>
              </w:rPr>
              <w:t>4.7.1</w:t>
            </w:r>
          </w:p>
        </w:tc>
        <w:tc>
          <w:tcPr>
            <w:tcW w:w="1127" w:type="pct"/>
          </w:tcPr>
          <w:p w:rsidR="00AB5BF9" w:rsidRPr="00934A34" w:rsidRDefault="00AB5BF9" w:rsidP="004B0321">
            <w:r w:rsidRPr="00934A34">
              <w:t>VISTA/CPRS  will automatically remind providers to complete clinical reminders during patients visits including but not limited to:</w:t>
            </w:r>
          </w:p>
          <w:p w:rsidR="00AB5BF9" w:rsidRPr="00934A34" w:rsidRDefault="00AB5BF9" w:rsidP="004B0321">
            <w:r w:rsidRPr="00934A34">
              <w:t>-Alcohol Use Screen</w:t>
            </w:r>
          </w:p>
          <w:p w:rsidR="00AB5BF9" w:rsidRPr="00934A34" w:rsidRDefault="00AB5BF9" w:rsidP="004B0321">
            <w:r w:rsidRPr="00934A34">
              <w:t xml:space="preserve">-Alcohol Audit-C </w:t>
            </w:r>
            <w:proofErr w:type="spellStart"/>
            <w:r w:rsidRPr="00934A34">
              <w:t>Pos</w:t>
            </w:r>
            <w:proofErr w:type="spellEnd"/>
            <w:r w:rsidRPr="00934A34">
              <w:t xml:space="preserve"> F/U </w:t>
            </w:r>
            <w:proofErr w:type="spellStart"/>
            <w:r w:rsidRPr="00934A34">
              <w:t>Eval</w:t>
            </w:r>
            <w:proofErr w:type="spellEnd"/>
            <w:r w:rsidRPr="00934A34">
              <w:t xml:space="preserve"> </w:t>
            </w:r>
          </w:p>
          <w:p w:rsidR="00AB5BF9" w:rsidRPr="00934A34" w:rsidRDefault="00AB5BF9" w:rsidP="004B0321">
            <w:r w:rsidRPr="00934A34">
              <w:t>-Depression Screening</w:t>
            </w:r>
          </w:p>
          <w:p w:rsidR="00AB5BF9" w:rsidRPr="00934A34" w:rsidRDefault="00AB5BF9" w:rsidP="004B0321">
            <w:pPr>
              <w:rPr>
                <w:ins w:id="0" w:author="Patricia Dumas" w:date="2017-02-27T16:13:00Z"/>
              </w:rPr>
            </w:pPr>
            <w:ins w:id="1" w:author="Patricia Dumas" w:date="2017-02-27T16:13:00Z">
              <w:r w:rsidRPr="00934A34">
                <w:t>-</w:t>
              </w:r>
            </w:ins>
            <w:r w:rsidRPr="00934A34">
              <w:t xml:space="preserve"> Evaluation Of Positive Depression Screening</w:t>
            </w:r>
          </w:p>
          <w:p w:rsidR="00AB5BF9" w:rsidRPr="00934A34" w:rsidRDefault="00AB5BF9" w:rsidP="004B0321">
            <w:r w:rsidRPr="00934A34">
              <w:t>-PTSD Screening</w:t>
            </w:r>
          </w:p>
          <w:p w:rsidR="00AB5BF9" w:rsidRPr="00934A34" w:rsidRDefault="00AB5BF9" w:rsidP="004B0321">
            <w:r w:rsidRPr="00934A34">
              <w:t xml:space="preserve">-Evaluation Of Positive PTSD Screening </w:t>
            </w:r>
          </w:p>
          <w:p w:rsidR="00AB5BF9" w:rsidRPr="00934A34" w:rsidRDefault="00AB5BF9" w:rsidP="004B0321">
            <w:r w:rsidRPr="00934A34">
              <w:t xml:space="preserve">-Antipsychotic Med Side Eff </w:t>
            </w:r>
            <w:proofErr w:type="spellStart"/>
            <w:r w:rsidRPr="00934A34">
              <w:t>Eval</w:t>
            </w:r>
            <w:proofErr w:type="spellEnd"/>
          </w:p>
          <w:p w:rsidR="00AB5BF9" w:rsidRPr="00934A34" w:rsidRDefault="00AB5BF9" w:rsidP="004B0321">
            <w:r w:rsidRPr="00934A34">
              <w:t>-MH High Risk No-Show Follow-Up</w:t>
            </w:r>
          </w:p>
          <w:p w:rsidR="00AB5BF9" w:rsidRPr="00934A34" w:rsidRDefault="00AB5BF9" w:rsidP="004B0321">
            <w:r w:rsidRPr="00934A34">
              <w:t>-MHTC Needs Assignment</w:t>
            </w:r>
          </w:p>
          <w:p w:rsidR="00AB5BF9" w:rsidRPr="00934A34" w:rsidRDefault="00AB5BF9" w:rsidP="004B0321">
            <w:r w:rsidRPr="00934A34">
              <w:t>-MST Screening</w:t>
            </w:r>
          </w:p>
          <w:p w:rsidR="00AB5BF9" w:rsidRPr="00934A34" w:rsidRDefault="00AB5BF9" w:rsidP="004B0321">
            <w:r w:rsidRPr="00934A34">
              <w:t>-Breast Cancer Screening</w:t>
            </w:r>
          </w:p>
          <w:p w:rsidR="00AB5BF9" w:rsidRPr="00934A34" w:rsidRDefault="00AB5BF9" w:rsidP="004B0321">
            <w:r w:rsidRPr="00934A34">
              <w:t xml:space="preserve">-Clinical Review Of Mammogram Results And Patient Notification </w:t>
            </w:r>
          </w:p>
          <w:p w:rsidR="00AB5BF9" w:rsidRPr="00934A34" w:rsidRDefault="00AB5BF9" w:rsidP="004B0321">
            <w:r w:rsidRPr="00934A34">
              <w:t>- Whether To Begin Breast Cancer Screening In 40's Or To Wait Until Age 50</w:t>
            </w:r>
          </w:p>
          <w:p w:rsidR="00AB5BF9" w:rsidRPr="00934A34" w:rsidRDefault="00AB5BF9" w:rsidP="004B0321">
            <w:r w:rsidRPr="00934A34">
              <w:t>-Cervical Cancer Screening</w:t>
            </w:r>
          </w:p>
          <w:p w:rsidR="00AB5BF9" w:rsidRPr="00934A34" w:rsidRDefault="00AB5BF9" w:rsidP="004B0321">
            <w:r w:rsidRPr="00934A34">
              <w:t xml:space="preserve">-Clinical Review Of Pap Smear Results And Patient Notification </w:t>
            </w:r>
          </w:p>
          <w:p w:rsidR="00AB5BF9" w:rsidRPr="00934A34" w:rsidRDefault="00AB5BF9" w:rsidP="004B0321">
            <w:r w:rsidRPr="00934A34">
              <w:t xml:space="preserve">-Tobacco Counseling by provider </w:t>
            </w:r>
          </w:p>
          <w:p w:rsidR="00AB5BF9" w:rsidRPr="00934A34" w:rsidRDefault="00AB5BF9" w:rsidP="004B0321">
            <w:r w:rsidRPr="00934A34">
              <w:t xml:space="preserve">-Tobacco Counseling </w:t>
            </w:r>
          </w:p>
          <w:p w:rsidR="00AB5BF9" w:rsidRPr="00934A34" w:rsidRDefault="00AB5BF9" w:rsidP="004B0321">
            <w:r w:rsidRPr="00934A34">
              <w:t>-Iraq &amp; Afghan Post Deploy</w:t>
            </w:r>
          </w:p>
          <w:p w:rsidR="00AB5BF9" w:rsidRPr="00934A34" w:rsidRDefault="00AB5BF9" w:rsidP="004B0321">
            <w:r w:rsidRPr="00934A34">
              <w:t>-</w:t>
            </w:r>
            <w:proofErr w:type="spellStart"/>
            <w:r w:rsidRPr="00934A34">
              <w:t>Polytrauma</w:t>
            </w:r>
            <w:proofErr w:type="spellEnd"/>
            <w:r w:rsidRPr="00934A34">
              <w:t xml:space="preserve"> Marker</w:t>
            </w:r>
          </w:p>
          <w:p w:rsidR="00AB5BF9" w:rsidRPr="00934A34" w:rsidRDefault="00AB5BF9" w:rsidP="004B0321">
            <w:r w:rsidRPr="00934A34">
              <w:t>-TBI /</w:t>
            </w:r>
            <w:proofErr w:type="spellStart"/>
            <w:r w:rsidRPr="00934A34">
              <w:t>Polytrauma</w:t>
            </w:r>
            <w:proofErr w:type="spellEnd"/>
            <w:r w:rsidRPr="00934A34">
              <w:t xml:space="preserve"> Rehab/Reintegration</w:t>
            </w:r>
          </w:p>
          <w:p w:rsidR="00AB5BF9" w:rsidRPr="00934A34" w:rsidRDefault="00AB5BF9" w:rsidP="004B0321">
            <w:r w:rsidRPr="00934A34">
              <w:t>-TBI Screening</w:t>
            </w:r>
          </w:p>
          <w:p w:rsidR="00AB5BF9" w:rsidRPr="00934A34" w:rsidRDefault="00AB5BF9" w:rsidP="004B0321">
            <w:r w:rsidRPr="00934A34">
              <w:t>-AAA Screening</w:t>
            </w:r>
          </w:p>
          <w:p w:rsidR="00AB5BF9" w:rsidRPr="00934A34" w:rsidRDefault="00AB5BF9" w:rsidP="004B0321">
            <w:r w:rsidRPr="00934A34">
              <w:t>-Embedded Fragments Screen</w:t>
            </w:r>
          </w:p>
          <w:p w:rsidR="00AB5BF9" w:rsidRPr="00934A34" w:rsidRDefault="00AB5BF9" w:rsidP="004B0321">
            <w:r w:rsidRPr="00934A34">
              <w:t>-Embedded Fragments Risk Evaluation</w:t>
            </w:r>
          </w:p>
          <w:p w:rsidR="00AB5BF9" w:rsidRPr="00934A34" w:rsidRDefault="00AB5BF9" w:rsidP="004B0321">
            <w:r w:rsidRPr="00934A34">
              <w:t xml:space="preserve">-Project Arch </w:t>
            </w:r>
          </w:p>
          <w:p w:rsidR="00AB5BF9" w:rsidRPr="00934A34" w:rsidRDefault="00AB5BF9" w:rsidP="004B0321">
            <w:r w:rsidRPr="00934A34">
              <w:t>-</w:t>
            </w:r>
            <w:proofErr w:type="spellStart"/>
            <w:r w:rsidRPr="00934A34">
              <w:t>Hep</w:t>
            </w:r>
            <w:proofErr w:type="spellEnd"/>
            <w:r w:rsidRPr="00934A34">
              <w:t xml:space="preserve"> C Risk Assessment</w:t>
            </w:r>
          </w:p>
          <w:p w:rsidR="00AB5BF9" w:rsidRPr="00934A34" w:rsidRDefault="00AB5BF9" w:rsidP="004B0321">
            <w:r w:rsidRPr="00934A34">
              <w:t>-Homelessness Screening</w:t>
            </w:r>
          </w:p>
          <w:p w:rsidR="00AB5BF9" w:rsidRPr="00934A34" w:rsidRDefault="00AB5BF9" w:rsidP="004B0321">
            <w:r w:rsidRPr="00934A34">
              <w:t xml:space="preserve">-HTN Assessment </w:t>
            </w:r>
            <w:proofErr w:type="spellStart"/>
            <w:r w:rsidRPr="00934A34">
              <w:t>Bp</w:t>
            </w:r>
            <w:proofErr w:type="spellEnd"/>
            <w:r w:rsidRPr="00934A34">
              <w:t xml:space="preserve"> &gt;=140/90</w:t>
            </w:r>
          </w:p>
          <w:p w:rsidR="00AB5BF9" w:rsidRPr="00934A34" w:rsidRDefault="00AB5BF9" w:rsidP="004B0321">
            <w:r w:rsidRPr="00934A34">
              <w:t xml:space="preserve">-HTN Assessment </w:t>
            </w:r>
            <w:proofErr w:type="spellStart"/>
            <w:r w:rsidRPr="00934A34">
              <w:t>Bp</w:t>
            </w:r>
            <w:proofErr w:type="spellEnd"/>
            <w:r w:rsidRPr="00934A34">
              <w:t xml:space="preserve"> &gt;=160/100</w:t>
            </w:r>
          </w:p>
          <w:p w:rsidR="00AB5BF9" w:rsidRPr="00934A34" w:rsidRDefault="00AB5BF9" w:rsidP="004B0321">
            <w:r w:rsidRPr="00934A34">
              <w:t>-HTN Lifestyle Education</w:t>
            </w:r>
          </w:p>
          <w:p w:rsidR="00AB5BF9" w:rsidRPr="00934A34" w:rsidRDefault="00AB5BF9" w:rsidP="004B0321">
            <w:r w:rsidRPr="00934A34">
              <w:lastRenderedPageBreak/>
              <w:t>-IHD Lipid Profile</w:t>
            </w:r>
          </w:p>
          <w:p w:rsidR="00AB5BF9" w:rsidRPr="00934A34" w:rsidRDefault="00AB5BF9" w:rsidP="004B0321">
            <w:r w:rsidRPr="00934A34">
              <w:t xml:space="preserve">-Lipid Statin Rx </w:t>
            </w:r>
            <w:proofErr w:type="spellStart"/>
            <w:r w:rsidRPr="00934A34">
              <w:t>Cvd</w:t>
            </w:r>
            <w:proofErr w:type="spellEnd"/>
            <w:r w:rsidRPr="00934A34">
              <w:t>/</w:t>
            </w:r>
            <w:proofErr w:type="spellStart"/>
            <w:r w:rsidRPr="00934A34">
              <w:t>Dm</w:t>
            </w:r>
            <w:proofErr w:type="spellEnd"/>
          </w:p>
          <w:p w:rsidR="00AB5BF9" w:rsidRPr="00934A34" w:rsidRDefault="00AB5BF9" w:rsidP="004B0321">
            <w:r w:rsidRPr="00934A34">
              <w:t>-Influenza Immunization</w:t>
            </w:r>
          </w:p>
          <w:p w:rsidR="00AB5BF9" w:rsidRPr="00934A34" w:rsidRDefault="00AB5BF9" w:rsidP="004B0321">
            <w:r w:rsidRPr="00934A34">
              <w:t>-</w:t>
            </w:r>
            <w:proofErr w:type="spellStart"/>
            <w:r w:rsidRPr="00934A34">
              <w:t>Pneumovax</w:t>
            </w:r>
            <w:proofErr w:type="spellEnd"/>
          </w:p>
          <w:p w:rsidR="00AB5BF9" w:rsidRPr="00934A34" w:rsidRDefault="00AB5BF9" w:rsidP="004B0321">
            <w:r w:rsidRPr="00934A34">
              <w:t>-Colorectal Ca Screening</w:t>
            </w:r>
          </w:p>
          <w:p w:rsidR="00AB5BF9" w:rsidRPr="00934A34" w:rsidRDefault="00AB5BF9" w:rsidP="004B0321">
            <w:r w:rsidRPr="00934A34">
              <w:t>-FOBT Positive F/U</w:t>
            </w:r>
          </w:p>
          <w:p w:rsidR="00AB5BF9" w:rsidRPr="00934A34" w:rsidRDefault="00AB5BF9" w:rsidP="004B0321">
            <w:r w:rsidRPr="00934A34">
              <w:t>-Diabetes Eye Exam</w:t>
            </w:r>
          </w:p>
          <w:p w:rsidR="00AB5BF9" w:rsidRPr="00934A34" w:rsidRDefault="00AB5BF9" w:rsidP="004B0321">
            <w:r w:rsidRPr="00934A34">
              <w:t>-Diabetes Foot Exam</w:t>
            </w:r>
          </w:p>
          <w:p w:rsidR="00AB5BF9" w:rsidRPr="006622F6" w:rsidRDefault="00AB5BF9" w:rsidP="004B0321">
            <w:pPr>
              <w:rPr>
                <w:rFonts w:ascii="Arial" w:hAnsi="Arial"/>
                <w:b/>
                <w:color w:val="0000FF"/>
              </w:rPr>
            </w:pPr>
          </w:p>
        </w:tc>
        <w:tc>
          <w:tcPr>
            <w:tcW w:w="606" w:type="pct"/>
          </w:tcPr>
          <w:p w:rsidR="00AB5BF9" w:rsidRPr="006622F6" w:rsidRDefault="00AB5BF9" w:rsidP="004B0321">
            <w:r w:rsidRPr="006622F6">
              <w:lastRenderedPageBreak/>
              <w:t xml:space="preserve">100% Proper documentation and completion of all clinical reminders as they appear during a patient’s visit </w:t>
            </w:r>
          </w:p>
          <w:p w:rsidR="00AB5BF9" w:rsidRPr="006622F6" w:rsidRDefault="00AB5BF9" w:rsidP="004B0321">
            <w:pPr>
              <w:ind w:left="720"/>
              <w:rPr>
                <w:rFonts w:ascii="Arial" w:hAnsi="Arial"/>
                <w:b/>
                <w:color w:val="0000FF"/>
              </w:rPr>
            </w:pPr>
          </w:p>
        </w:tc>
        <w:tc>
          <w:tcPr>
            <w:tcW w:w="609" w:type="pct"/>
          </w:tcPr>
          <w:p w:rsidR="00AB5BF9" w:rsidRPr="006622F6" w:rsidRDefault="00AB5BF9" w:rsidP="00435C6C">
            <w:pPr>
              <w:rPr>
                <w:rFonts w:ascii="Arial" w:hAnsi="Arial"/>
                <w:b/>
                <w:color w:val="0000FF"/>
              </w:rPr>
            </w:pPr>
            <w:r w:rsidRPr="00704EBB">
              <w:t>95.5 %</w:t>
            </w:r>
            <w:r>
              <w:t xml:space="preserve"> </w:t>
            </w:r>
            <w:r w:rsidRPr="00934A34">
              <w:t>completion of clinical reminders each month.</w:t>
            </w:r>
          </w:p>
        </w:tc>
        <w:tc>
          <w:tcPr>
            <w:tcW w:w="740" w:type="pct"/>
          </w:tcPr>
          <w:p w:rsidR="00AB5BF9" w:rsidRPr="00435C6C" w:rsidRDefault="00AB5BF9" w:rsidP="00435C6C">
            <w:pPr>
              <w:rPr>
                <w:rFonts w:eastAsia="Times New Roman"/>
                <w:color w:val="1F497D"/>
              </w:rPr>
            </w:pPr>
            <w:r w:rsidRPr="00934A34">
              <w:t>VA will monitor progres</w:t>
            </w:r>
            <w:r>
              <w:t xml:space="preserve">s weekly thru automated reports: </w:t>
            </w:r>
            <w:r w:rsidRPr="00435C6C">
              <w:rPr>
                <w:rFonts w:eastAsia="Times New Roman"/>
                <w:color w:val="1F497D"/>
              </w:rPr>
              <w:t>VHA SAIL Report</w:t>
            </w:r>
          </w:p>
          <w:p w:rsidR="00AB5BF9" w:rsidRPr="006622F6" w:rsidRDefault="00C91A2F" w:rsidP="00435C6C">
            <w:pPr>
              <w:rPr>
                <w:rFonts w:ascii="Arial" w:hAnsi="Arial"/>
                <w:b/>
                <w:color w:val="0000FF"/>
              </w:rPr>
            </w:pPr>
            <w:hyperlink r:id="rId10" w:history="1">
              <w:r w:rsidR="00AB5BF9" w:rsidRPr="00435C6C">
                <w:rPr>
                  <w:rFonts w:eastAsia="Times New Roman"/>
                  <w:color w:val="0000FF" w:themeColor="hyperlink"/>
                  <w:u w:val="single"/>
                </w:rPr>
                <w:t>http://reports2.vssc.med.va.gov/reportserver?%2fMgmtReports%2fVATR%2fSAIL_Prod%2fSAIL&amp;rs:Command=Render</w:t>
              </w:r>
            </w:hyperlink>
            <w:r w:rsidR="00AB5BF9" w:rsidRPr="00934A34">
              <w:t>), EPRP Reviews, Clinical Reminder Reports).  Periodic Sampling VA will monitor using Electronic report using data from VA VISTA/CPRS system.</w:t>
            </w:r>
            <w:r w:rsidR="00AB5BF9" w:rsidRPr="00934A34">
              <w:rPr>
                <w:rFonts w:eastAsia="Times New Roman"/>
              </w:rPr>
              <w:t xml:space="preserve"> </w:t>
            </w:r>
            <w:r w:rsidR="00AB5BF9" w:rsidRPr="00934A34">
              <w:t>VA will send these weekly reports to the contractor to notify them to their current performance</w:t>
            </w:r>
          </w:p>
        </w:tc>
        <w:tc>
          <w:tcPr>
            <w:tcW w:w="740" w:type="pct"/>
          </w:tcPr>
          <w:p w:rsidR="00AB5BF9" w:rsidRPr="00934A34" w:rsidRDefault="00AB5BF9" w:rsidP="00435C6C"/>
        </w:tc>
      </w:tr>
      <w:tr w:rsidR="00AB5BF9" w:rsidRPr="00515714" w:rsidTr="00CF1961">
        <w:tc>
          <w:tcPr>
            <w:tcW w:w="784" w:type="pct"/>
            <w:shd w:val="clear" w:color="auto" w:fill="auto"/>
          </w:tcPr>
          <w:p w:rsidR="00AB5BF9" w:rsidRPr="004E1EB0" w:rsidRDefault="00AB5BF9" w:rsidP="004B0321">
            <w:pPr>
              <w:rPr>
                <w:rFonts w:eastAsia="Times New Roman"/>
                <w:b/>
                <w:szCs w:val="22"/>
              </w:rPr>
            </w:pPr>
            <w:r>
              <w:rPr>
                <w:rFonts w:eastAsia="Times New Roman"/>
                <w:b/>
                <w:szCs w:val="22"/>
              </w:rPr>
              <w:lastRenderedPageBreak/>
              <w:t>PC 11</w:t>
            </w:r>
            <w:r w:rsidRPr="004E1EB0">
              <w:rPr>
                <w:rFonts w:eastAsia="Times New Roman"/>
                <w:b/>
                <w:szCs w:val="22"/>
              </w:rPr>
              <w:t xml:space="preserve">: </w:t>
            </w:r>
          </w:p>
          <w:p w:rsidR="00AB5BF9" w:rsidRPr="004E1EB0" w:rsidRDefault="00AB5BF9" w:rsidP="004B0321">
            <w:pPr>
              <w:rPr>
                <w:rFonts w:eastAsia="Times New Roman" w:cstheme="minorHAnsi"/>
                <w:b/>
                <w:szCs w:val="22"/>
              </w:rPr>
            </w:pPr>
            <w:r w:rsidRPr="004E1EB0">
              <w:rPr>
                <w:rFonts w:eastAsia="Times New Roman"/>
                <w:b/>
                <w:szCs w:val="22"/>
              </w:rPr>
              <w:t>NEW PC PATIENT WAIT TIME</w:t>
            </w:r>
          </w:p>
        </w:tc>
        <w:tc>
          <w:tcPr>
            <w:tcW w:w="394" w:type="pct"/>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435C6C" w:rsidRDefault="00AB5BF9" w:rsidP="00AF4AF8">
            <w:pPr>
              <w:overflowPunct w:val="0"/>
              <w:autoSpaceDE w:val="0"/>
              <w:autoSpaceDN w:val="0"/>
              <w:adjustRightInd w:val="0"/>
              <w:contextualSpacing/>
              <w:textAlignment w:val="baseline"/>
              <w:rPr>
                <w:rFonts w:eastAsia="Times New Roman"/>
              </w:rPr>
            </w:pPr>
            <w:r w:rsidRPr="00435C6C">
              <w:rPr>
                <w:rFonts w:eastAsia="Times New Roman"/>
              </w:rPr>
              <w:t>4.7.2</w:t>
            </w:r>
          </w:p>
          <w:p w:rsidR="00AB5BF9" w:rsidRPr="001E15B3" w:rsidRDefault="00AB5BF9" w:rsidP="004B0321">
            <w:pPr>
              <w:rPr>
                <w:rFonts w:eastAsia="Times New Roman" w:cstheme="minorHAnsi"/>
                <w:szCs w:val="22"/>
              </w:rPr>
            </w:pPr>
          </w:p>
        </w:tc>
        <w:tc>
          <w:tcPr>
            <w:tcW w:w="1127" w:type="pct"/>
          </w:tcPr>
          <w:p w:rsidR="00AB5BF9" w:rsidRPr="001E15B3" w:rsidRDefault="00AB5BF9" w:rsidP="004B0321">
            <w:pPr>
              <w:rPr>
                <w:rFonts w:eastAsia="Times New Roman" w:cstheme="minorHAnsi"/>
                <w:szCs w:val="22"/>
              </w:rPr>
            </w:pPr>
            <w:r w:rsidRPr="00934A34">
              <w:rPr>
                <w:rFonts w:eastAsia="Times New Roman"/>
                <w:szCs w:val="22"/>
              </w:rPr>
              <w:t xml:space="preserve">All </w:t>
            </w:r>
            <w:r>
              <w:rPr>
                <w:rFonts w:eastAsia="Times New Roman"/>
                <w:szCs w:val="22"/>
              </w:rPr>
              <w:t xml:space="preserve">new </w:t>
            </w:r>
            <w:r w:rsidRPr="00934A34">
              <w:rPr>
                <w:rFonts w:eastAsia="Times New Roman"/>
                <w:szCs w:val="22"/>
              </w:rPr>
              <w:t>patients requesting an appointment for any clinic must receive an appointment in a timely manner.</w:t>
            </w:r>
          </w:p>
        </w:tc>
        <w:tc>
          <w:tcPr>
            <w:tcW w:w="606" w:type="pct"/>
          </w:tcPr>
          <w:p w:rsidR="00AB5BF9" w:rsidRPr="00D60B3E" w:rsidRDefault="00AB5BF9" w:rsidP="004B0321">
            <w:pPr>
              <w:overflowPunct w:val="0"/>
              <w:autoSpaceDE w:val="0"/>
              <w:autoSpaceDN w:val="0"/>
              <w:adjustRightInd w:val="0"/>
              <w:textAlignment w:val="baseline"/>
              <w:rPr>
                <w:rFonts w:eastAsia="Times New Roman"/>
                <w:szCs w:val="22"/>
              </w:rPr>
            </w:pPr>
            <w:r w:rsidRPr="00D60B3E">
              <w:rPr>
                <w:rFonts w:eastAsia="Times New Roman"/>
                <w:szCs w:val="22"/>
              </w:rPr>
              <w:t>New Patient Wait times 100% within 30 days from the preferred date.</w:t>
            </w:r>
          </w:p>
          <w:p w:rsidR="00AB5BF9" w:rsidRPr="001E15B3" w:rsidRDefault="00AB5BF9" w:rsidP="004B0321">
            <w:pPr>
              <w:overflowPunct w:val="0"/>
              <w:autoSpaceDE w:val="0"/>
              <w:autoSpaceDN w:val="0"/>
              <w:adjustRightInd w:val="0"/>
              <w:textAlignment w:val="baseline"/>
              <w:rPr>
                <w:rFonts w:eastAsia="Times New Roman"/>
                <w:szCs w:val="22"/>
              </w:rPr>
            </w:pPr>
          </w:p>
        </w:tc>
        <w:tc>
          <w:tcPr>
            <w:tcW w:w="609" w:type="pct"/>
          </w:tcPr>
          <w:p w:rsidR="00AB5BF9" w:rsidRPr="001E15B3" w:rsidRDefault="00AB5BF9" w:rsidP="00731544">
            <w:pPr>
              <w:overflowPunct w:val="0"/>
              <w:autoSpaceDE w:val="0"/>
              <w:autoSpaceDN w:val="0"/>
              <w:adjustRightInd w:val="0"/>
              <w:contextualSpacing/>
              <w:jc w:val="center"/>
              <w:textAlignment w:val="baseline"/>
              <w:rPr>
                <w:rFonts w:ascii="Calibri" w:eastAsia="Times New Roman" w:hAnsi="Calibri"/>
                <w:i/>
                <w:szCs w:val="22"/>
              </w:rPr>
            </w:pPr>
            <w:r>
              <w:rPr>
                <w:rFonts w:eastAsia="Times New Roman"/>
                <w:szCs w:val="22"/>
                <w:u w:val="single"/>
              </w:rPr>
              <w:t>99.5</w:t>
            </w:r>
            <w:r w:rsidRPr="00D60B3E">
              <w:rPr>
                <w:rFonts w:eastAsia="Times New Roman"/>
                <w:szCs w:val="22"/>
              </w:rPr>
              <w:t xml:space="preserve"> % monthly new patient </w:t>
            </w:r>
            <w:proofErr w:type="gramStart"/>
            <w:r w:rsidRPr="00D60B3E">
              <w:rPr>
                <w:rFonts w:eastAsia="Times New Roman"/>
                <w:szCs w:val="22"/>
              </w:rPr>
              <w:t>wait</w:t>
            </w:r>
            <w:proofErr w:type="gramEnd"/>
            <w:r w:rsidRPr="00D60B3E">
              <w:rPr>
                <w:rFonts w:eastAsia="Times New Roman"/>
                <w:szCs w:val="22"/>
              </w:rPr>
              <w:t xml:space="preserve"> times within 30 days from the preferred date. </w:t>
            </w:r>
          </w:p>
        </w:tc>
        <w:tc>
          <w:tcPr>
            <w:tcW w:w="740" w:type="pct"/>
          </w:tcPr>
          <w:p w:rsidR="00AB5BF9" w:rsidRPr="00D60B3E" w:rsidRDefault="00AB5BF9" w:rsidP="004B0321">
            <w:pPr>
              <w:overflowPunct w:val="0"/>
              <w:autoSpaceDE w:val="0"/>
              <w:autoSpaceDN w:val="0"/>
              <w:adjustRightInd w:val="0"/>
              <w:contextualSpacing/>
              <w:jc w:val="center"/>
              <w:textAlignment w:val="baseline"/>
              <w:rPr>
                <w:rFonts w:ascii="Calibri" w:eastAsia="Times New Roman" w:hAnsi="Calibri"/>
                <w:szCs w:val="22"/>
              </w:rPr>
            </w:pPr>
            <w:r w:rsidRPr="00D60B3E">
              <w:rPr>
                <w:rFonts w:ascii="Calibri" w:eastAsia="Times New Roman" w:hAnsi="Calibri"/>
                <w:szCs w:val="22"/>
              </w:rPr>
              <w:t>VHA SAIL or PACT COMPASS Report</w:t>
            </w:r>
          </w:p>
          <w:p w:rsidR="00AB5BF9" w:rsidRPr="00731544" w:rsidRDefault="00C91A2F" w:rsidP="004B0321">
            <w:pPr>
              <w:overflowPunct w:val="0"/>
              <w:autoSpaceDE w:val="0"/>
              <w:autoSpaceDN w:val="0"/>
              <w:adjustRightInd w:val="0"/>
              <w:contextualSpacing/>
              <w:jc w:val="center"/>
              <w:textAlignment w:val="baseline"/>
              <w:rPr>
                <w:rFonts w:eastAsia="Times New Roman"/>
                <w:szCs w:val="22"/>
              </w:rPr>
            </w:pPr>
            <w:hyperlink r:id="rId11" w:history="1">
              <w:r w:rsidR="00AB5BF9" w:rsidRPr="00D60B3E">
                <w:rPr>
                  <w:rStyle w:val="Hyperlink"/>
                  <w:rFonts w:ascii="Calibri" w:eastAsia="Times New Roman" w:hAnsi="Calibri"/>
                  <w:szCs w:val="22"/>
                </w:rPr>
                <w:t>http://reports2.vssc.med.va.gov/reportserver?%2fMgmtReports%2fVATR%2fSAIL_Prod%2fSAIL&amp;rs:Command=Render</w:t>
              </w:r>
            </w:hyperlink>
            <w:r w:rsidR="00AB5BF9" w:rsidRPr="00D60B3E">
              <w:rPr>
                <w:rFonts w:ascii="Calibri" w:eastAsia="Times New Roman" w:hAnsi="Calibri"/>
                <w:szCs w:val="22"/>
              </w:rPr>
              <w:t xml:space="preserve">, </w:t>
            </w:r>
            <w:r w:rsidR="00AB5BF9" w:rsidRPr="00731544">
              <w:rPr>
                <w:rFonts w:eastAsia="Times New Roman"/>
                <w:szCs w:val="22"/>
              </w:rPr>
              <w:t xml:space="preserve">Periodic Sampling VA will monitor using Electronic report using data from VA VISTA/CPRS system. </w:t>
            </w:r>
          </w:p>
          <w:p w:rsidR="00AB5BF9" w:rsidRPr="001E15B3" w:rsidRDefault="00AB5BF9" w:rsidP="004B0321">
            <w:pPr>
              <w:overflowPunct w:val="0"/>
              <w:autoSpaceDE w:val="0"/>
              <w:autoSpaceDN w:val="0"/>
              <w:adjustRightInd w:val="0"/>
              <w:contextualSpacing/>
              <w:jc w:val="center"/>
              <w:textAlignment w:val="baseline"/>
              <w:rPr>
                <w:rFonts w:ascii="Calibri" w:eastAsia="Times New Roman" w:hAnsi="Calibri"/>
                <w:szCs w:val="22"/>
              </w:rPr>
            </w:pPr>
            <w:r w:rsidRPr="00731544">
              <w:rPr>
                <w:rFonts w:eastAsia="Times New Roman"/>
                <w:szCs w:val="22"/>
              </w:rPr>
              <w:t>Contractor can check status of their performance by running reports in VISTA/CPRS as frequently as needed.</w:t>
            </w:r>
          </w:p>
        </w:tc>
        <w:tc>
          <w:tcPr>
            <w:tcW w:w="740" w:type="pct"/>
          </w:tcPr>
          <w:p w:rsidR="00AB5BF9" w:rsidRPr="00D60B3E" w:rsidRDefault="00AB5BF9" w:rsidP="004B0321">
            <w:pPr>
              <w:overflowPunct w:val="0"/>
              <w:autoSpaceDE w:val="0"/>
              <w:autoSpaceDN w:val="0"/>
              <w:adjustRightInd w:val="0"/>
              <w:contextualSpacing/>
              <w:jc w:val="center"/>
              <w:textAlignment w:val="baseline"/>
              <w:rPr>
                <w:rFonts w:ascii="Calibri" w:eastAsia="Times New Roman" w:hAnsi="Calibri"/>
                <w:szCs w:val="22"/>
              </w:rPr>
            </w:pPr>
          </w:p>
        </w:tc>
      </w:tr>
      <w:tr w:rsidR="00AB5BF9" w:rsidRPr="00515714" w:rsidTr="00CF1961">
        <w:tc>
          <w:tcPr>
            <w:tcW w:w="784" w:type="pct"/>
            <w:shd w:val="clear" w:color="auto" w:fill="auto"/>
          </w:tcPr>
          <w:p w:rsidR="00AB5BF9" w:rsidRPr="004E1EB0" w:rsidRDefault="00AB5BF9" w:rsidP="004B0321">
            <w:pPr>
              <w:rPr>
                <w:rFonts w:ascii="Arial" w:hAnsi="Arial"/>
                <w:b/>
              </w:rPr>
            </w:pPr>
            <w:r w:rsidRPr="004E1EB0">
              <w:rPr>
                <w:b/>
                <w:color w:val="000000" w:themeColor="text1"/>
              </w:rPr>
              <w:t>ESTABLISHED PC P</w:t>
            </w:r>
            <w:r>
              <w:rPr>
                <w:b/>
                <w:color w:val="000000" w:themeColor="text1"/>
              </w:rPr>
              <w:t>ATIENT WAIT TIME (PC 12</w:t>
            </w:r>
            <w:r w:rsidRPr="004E1EB0">
              <w:rPr>
                <w:b/>
                <w:color w:val="000000" w:themeColor="text1"/>
              </w:rPr>
              <w:t>)</w:t>
            </w:r>
          </w:p>
        </w:tc>
        <w:tc>
          <w:tcPr>
            <w:tcW w:w="394" w:type="pct"/>
            <w:shd w:val="clear" w:color="auto" w:fill="auto"/>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435C6C" w:rsidRDefault="00AB5BF9" w:rsidP="00AF4AF8">
            <w:pPr>
              <w:overflowPunct w:val="0"/>
              <w:autoSpaceDE w:val="0"/>
              <w:autoSpaceDN w:val="0"/>
              <w:adjustRightInd w:val="0"/>
              <w:contextualSpacing/>
              <w:textAlignment w:val="baseline"/>
              <w:rPr>
                <w:rFonts w:eastAsia="Times New Roman"/>
              </w:rPr>
            </w:pPr>
            <w:r w:rsidRPr="00435C6C">
              <w:rPr>
                <w:rFonts w:eastAsia="Times New Roman"/>
              </w:rPr>
              <w:t>4.7.3</w:t>
            </w:r>
          </w:p>
          <w:p w:rsidR="00AB5BF9" w:rsidRPr="006622F6" w:rsidRDefault="00AB5BF9" w:rsidP="004B0321">
            <w:pPr>
              <w:rPr>
                <w:rFonts w:ascii="Arial" w:hAnsi="Arial"/>
                <w:b/>
                <w:color w:val="0000FF"/>
              </w:rPr>
            </w:pPr>
          </w:p>
        </w:tc>
        <w:tc>
          <w:tcPr>
            <w:tcW w:w="1127" w:type="pct"/>
            <w:shd w:val="clear" w:color="auto" w:fill="auto"/>
          </w:tcPr>
          <w:p w:rsidR="00AB5BF9" w:rsidRPr="006622F6" w:rsidRDefault="00AB5BF9" w:rsidP="004B0321">
            <w:r w:rsidRPr="00D60B3E">
              <w:t>Established Primary Care Completed Appointments less than or equal to 30 days from Preferred Date (patient desired date) or the clinically indicated date.</w:t>
            </w:r>
          </w:p>
        </w:tc>
        <w:tc>
          <w:tcPr>
            <w:tcW w:w="606" w:type="pct"/>
            <w:shd w:val="clear" w:color="auto" w:fill="auto"/>
          </w:tcPr>
          <w:p w:rsidR="00AB5BF9" w:rsidRPr="006622F6" w:rsidRDefault="00AB5BF9" w:rsidP="004B0321">
            <w:r w:rsidRPr="00D60B3E">
              <w:t>Established (100%) PC Patient primary care appointments completed within thirty (30) days from Preferred Date (patient desired date) or the clinically indicated date.</w:t>
            </w:r>
          </w:p>
        </w:tc>
        <w:tc>
          <w:tcPr>
            <w:tcW w:w="609" w:type="pct"/>
            <w:shd w:val="clear" w:color="auto" w:fill="auto"/>
          </w:tcPr>
          <w:p w:rsidR="00AB5BF9" w:rsidRDefault="00AB5BF9" w:rsidP="004B0321">
            <w:pPr>
              <w:overflowPunct w:val="0"/>
              <w:autoSpaceDE w:val="0"/>
              <w:autoSpaceDN w:val="0"/>
              <w:adjustRightInd w:val="0"/>
              <w:contextualSpacing/>
              <w:textAlignment w:val="baseline"/>
              <w:rPr>
                <w:rFonts w:eastAsia="Times New Roman"/>
                <w:szCs w:val="22"/>
              </w:rPr>
            </w:pPr>
            <w:r w:rsidRPr="0095115C">
              <w:rPr>
                <w:rFonts w:eastAsia="Times New Roman"/>
              </w:rPr>
              <w:t>99</w:t>
            </w:r>
            <w:r w:rsidRPr="00D60B3E">
              <w:rPr>
                <w:rFonts w:eastAsia="Times New Roman"/>
              </w:rPr>
              <w:t xml:space="preserve"> % monthly established PC appointments completed no later than 30 days from Preferred Date (patient desired date) or the clinically indicated date. </w:t>
            </w:r>
          </w:p>
          <w:p w:rsidR="00AB5BF9" w:rsidRPr="006622F6" w:rsidRDefault="00AB5BF9" w:rsidP="004B0321"/>
        </w:tc>
        <w:tc>
          <w:tcPr>
            <w:tcW w:w="740" w:type="pct"/>
            <w:shd w:val="clear" w:color="auto" w:fill="auto"/>
          </w:tcPr>
          <w:p w:rsidR="00AB5BF9" w:rsidRPr="00D60B3E" w:rsidRDefault="00AB5BF9" w:rsidP="004B0321">
            <w:pPr>
              <w:rPr>
                <w:color w:val="1F497D"/>
              </w:rPr>
            </w:pPr>
            <w:r w:rsidRPr="00D60B3E">
              <w:rPr>
                <w:color w:val="1F497D"/>
              </w:rPr>
              <w:t>VHA SAIL Report</w:t>
            </w:r>
          </w:p>
          <w:p w:rsidR="00AB5BF9" w:rsidRPr="00D60B3E" w:rsidRDefault="00C91A2F" w:rsidP="004B0321">
            <w:pPr>
              <w:rPr>
                <w:color w:val="1F497D"/>
              </w:rPr>
            </w:pPr>
            <w:hyperlink r:id="rId12" w:history="1">
              <w:r w:rsidR="00AB5BF9" w:rsidRPr="00D60B3E">
                <w:rPr>
                  <w:rStyle w:val="Hyperlink"/>
                </w:rPr>
                <w:t>http://reports2.vssc.med.va.gov/reportserver?%2fMgmtReports%2fVATR%2fSAIL_Prod%2fSAIL&amp;rs:Command=Render</w:t>
              </w:r>
            </w:hyperlink>
            <w:r w:rsidR="00AB5BF9" w:rsidRPr="00D60B3E">
              <w:rPr>
                <w:color w:val="1F497D"/>
              </w:rPr>
              <w:t xml:space="preserve">, Periodic Sampling VA will monitor using Electronic report using data from VA VISTA/CPRS system. </w:t>
            </w:r>
          </w:p>
          <w:p w:rsidR="00AB5BF9" w:rsidRPr="006622F6" w:rsidRDefault="00AB5BF9" w:rsidP="004B0321">
            <w:r>
              <w:t xml:space="preserve">Frequency: </w:t>
            </w:r>
            <w:r w:rsidRPr="00D60B3E">
              <w:t xml:space="preserve">Monthly.  Contractor can check status of their performance by </w:t>
            </w:r>
            <w:r w:rsidRPr="00D60B3E">
              <w:lastRenderedPageBreak/>
              <w:t>running reports in VISTA/CPRS as frequently as needed.</w:t>
            </w:r>
          </w:p>
        </w:tc>
        <w:tc>
          <w:tcPr>
            <w:tcW w:w="740" w:type="pct"/>
          </w:tcPr>
          <w:p w:rsidR="00AB5BF9" w:rsidRPr="00D60B3E" w:rsidRDefault="00AB5BF9" w:rsidP="004B0321">
            <w:pPr>
              <w:rPr>
                <w:color w:val="1F497D"/>
              </w:rPr>
            </w:pPr>
          </w:p>
        </w:tc>
      </w:tr>
      <w:tr w:rsidR="00AB5BF9" w:rsidRPr="00515714" w:rsidTr="00CF1961">
        <w:tc>
          <w:tcPr>
            <w:tcW w:w="784" w:type="pct"/>
            <w:shd w:val="clear" w:color="auto" w:fill="auto"/>
          </w:tcPr>
          <w:p w:rsidR="00AB5BF9" w:rsidRPr="004E1EB0" w:rsidRDefault="00AB5BF9" w:rsidP="004B0321">
            <w:pPr>
              <w:contextualSpacing/>
              <w:rPr>
                <w:rFonts w:eastAsiaTheme="minorHAnsi"/>
                <w:b/>
                <w:szCs w:val="22"/>
              </w:rPr>
            </w:pPr>
          </w:p>
          <w:p w:rsidR="00AB5BF9" w:rsidRPr="004E1EB0" w:rsidRDefault="00AB5BF9" w:rsidP="004B0321">
            <w:pPr>
              <w:contextualSpacing/>
              <w:rPr>
                <w:rFonts w:eastAsiaTheme="minorHAnsi"/>
                <w:b/>
                <w:szCs w:val="22"/>
              </w:rPr>
            </w:pPr>
            <w:r w:rsidRPr="004E1EB0">
              <w:rPr>
                <w:rFonts w:eastAsiaTheme="minorHAnsi"/>
                <w:b/>
                <w:szCs w:val="22"/>
              </w:rPr>
              <w:t>PACT 7</w:t>
            </w:r>
          </w:p>
          <w:p w:rsidR="00AB5BF9" w:rsidRPr="004E1EB0" w:rsidRDefault="00AB5BF9" w:rsidP="004B0321">
            <w:pPr>
              <w:contextualSpacing/>
              <w:rPr>
                <w:rFonts w:eastAsiaTheme="minorHAnsi"/>
                <w:b/>
                <w:szCs w:val="22"/>
              </w:rPr>
            </w:pPr>
            <w:r w:rsidRPr="004E1EB0">
              <w:rPr>
                <w:rFonts w:eastAsiaTheme="minorHAnsi"/>
                <w:b/>
                <w:szCs w:val="22"/>
              </w:rPr>
              <w:t xml:space="preserve">SAME-DAY  </w:t>
            </w:r>
          </w:p>
          <w:p w:rsidR="00AB5BF9" w:rsidRPr="004E1EB0" w:rsidRDefault="00AB5BF9" w:rsidP="004B0321">
            <w:pPr>
              <w:overflowPunct w:val="0"/>
              <w:autoSpaceDE w:val="0"/>
              <w:autoSpaceDN w:val="0"/>
              <w:adjustRightInd w:val="0"/>
              <w:textAlignment w:val="baseline"/>
              <w:rPr>
                <w:rFonts w:eastAsia="Times New Roman" w:cstheme="minorHAnsi"/>
                <w:b/>
                <w:szCs w:val="22"/>
              </w:rPr>
            </w:pPr>
            <w:r w:rsidRPr="004E1EB0">
              <w:rPr>
                <w:rFonts w:eastAsiaTheme="minorHAnsi"/>
                <w:b/>
                <w:szCs w:val="22"/>
              </w:rPr>
              <w:t>APPTS W/ PCP</w:t>
            </w:r>
          </w:p>
        </w:tc>
        <w:tc>
          <w:tcPr>
            <w:tcW w:w="394" w:type="pct"/>
            <w:shd w:val="clear" w:color="auto" w:fill="auto"/>
          </w:tcPr>
          <w:p w:rsidR="00AB5BF9" w:rsidRDefault="00AB5BF9" w:rsidP="00435C6C">
            <w:pPr>
              <w:overflowPunct w:val="0"/>
              <w:autoSpaceDE w:val="0"/>
              <w:autoSpaceDN w:val="0"/>
              <w:adjustRightInd w:val="0"/>
              <w:contextualSpacing/>
              <w:textAlignment w:val="baseline"/>
              <w:rPr>
                <w:rFonts w:eastAsia="Times New Roman"/>
              </w:rPr>
            </w:pPr>
          </w:p>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515714" w:rsidRDefault="00AB5BF9" w:rsidP="00435C6C">
            <w:pPr>
              <w:overflowPunct w:val="0"/>
              <w:autoSpaceDE w:val="0"/>
              <w:autoSpaceDN w:val="0"/>
              <w:adjustRightInd w:val="0"/>
              <w:textAlignment w:val="baseline"/>
              <w:rPr>
                <w:rFonts w:eastAsia="Times New Roman" w:cstheme="minorHAnsi"/>
                <w:szCs w:val="22"/>
              </w:rPr>
            </w:pPr>
            <w:r w:rsidRPr="00435C6C">
              <w:rPr>
                <w:rFonts w:eastAsia="Times New Roman"/>
              </w:rPr>
              <w:t>4.7.4</w:t>
            </w:r>
          </w:p>
        </w:tc>
        <w:tc>
          <w:tcPr>
            <w:tcW w:w="1127" w:type="pct"/>
            <w:shd w:val="clear" w:color="auto" w:fill="auto"/>
          </w:tcPr>
          <w:p w:rsidR="00AB5BF9" w:rsidRPr="00515714" w:rsidRDefault="00AB5BF9" w:rsidP="004B0321">
            <w:pPr>
              <w:overflowPunct w:val="0"/>
              <w:autoSpaceDE w:val="0"/>
              <w:autoSpaceDN w:val="0"/>
              <w:adjustRightInd w:val="0"/>
              <w:contextualSpacing/>
              <w:textAlignment w:val="baseline"/>
              <w:rPr>
                <w:rFonts w:eastAsia="Times New Roman"/>
                <w:szCs w:val="22"/>
              </w:rPr>
            </w:pPr>
          </w:p>
          <w:p w:rsidR="00AB5BF9" w:rsidRPr="00515714" w:rsidRDefault="00AB5BF9" w:rsidP="004B0321">
            <w:pPr>
              <w:overflowPunct w:val="0"/>
              <w:autoSpaceDE w:val="0"/>
              <w:autoSpaceDN w:val="0"/>
              <w:adjustRightInd w:val="0"/>
              <w:contextualSpacing/>
              <w:textAlignment w:val="baseline"/>
              <w:rPr>
                <w:rFonts w:ascii="Calibri" w:eastAsia="Times New Roman" w:hAnsi="Calibri"/>
                <w:b/>
                <w:i/>
                <w:szCs w:val="22"/>
              </w:rPr>
            </w:pPr>
            <w:r w:rsidRPr="00D60B3E">
              <w:rPr>
                <w:rFonts w:eastAsia="Times New Roman"/>
                <w:szCs w:val="22"/>
              </w:rPr>
              <w:t>Same day face-to-face appointments with primary care provider</w:t>
            </w:r>
          </w:p>
        </w:tc>
        <w:tc>
          <w:tcPr>
            <w:tcW w:w="606" w:type="pct"/>
            <w:shd w:val="clear" w:color="auto" w:fill="auto"/>
          </w:tcPr>
          <w:p w:rsidR="00AB5BF9" w:rsidRPr="00515714" w:rsidRDefault="00AB5BF9" w:rsidP="004B0321">
            <w:pPr>
              <w:overflowPunct w:val="0"/>
              <w:autoSpaceDE w:val="0"/>
              <w:autoSpaceDN w:val="0"/>
              <w:adjustRightInd w:val="0"/>
              <w:contextualSpacing/>
              <w:textAlignment w:val="baseline"/>
              <w:rPr>
                <w:rFonts w:eastAsia="Times New Roman"/>
                <w:szCs w:val="22"/>
              </w:rPr>
            </w:pPr>
          </w:p>
          <w:p w:rsidR="00AB5BF9" w:rsidRPr="00D60B3E" w:rsidRDefault="00AB5BF9" w:rsidP="004B0321">
            <w:pPr>
              <w:overflowPunct w:val="0"/>
              <w:autoSpaceDE w:val="0"/>
              <w:autoSpaceDN w:val="0"/>
              <w:adjustRightInd w:val="0"/>
              <w:contextualSpacing/>
              <w:textAlignment w:val="baseline"/>
              <w:rPr>
                <w:rFonts w:eastAsia="Times New Roman"/>
                <w:szCs w:val="22"/>
              </w:rPr>
            </w:pPr>
            <w:r w:rsidRPr="00731544">
              <w:rPr>
                <w:rFonts w:eastAsia="Times New Roman"/>
                <w:szCs w:val="22"/>
              </w:rPr>
              <w:t>70% completion of</w:t>
            </w:r>
            <w:r w:rsidRPr="00D60B3E">
              <w:rPr>
                <w:rFonts w:eastAsia="Times New Roman"/>
                <w:szCs w:val="22"/>
              </w:rPr>
              <w:t xml:space="preserve"> same day primary care appointments with PCP</w:t>
            </w:r>
          </w:p>
          <w:p w:rsidR="00AB5BF9" w:rsidRPr="00515714" w:rsidRDefault="00AB5BF9" w:rsidP="004B0321">
            <w:pPr>
              <w:overflowPunct w:val="0"/>
              <w:autoSpaceDE w:val="0"/>
              <w:autoSpaceDN w:val="0"/>
              <w:adjustRightInd w:val="0"/>
              <w:contextualSpacing/>
              <w:textAlignment w:val="baseline"/>
              <w:rPr>
                <w:rFonts w:ascii="Calibri" w:eastAsia="Times New Roman" w:hAnsi="Calibri"/>
                <w:szCs w:val="22"/>
              </w:rPr>
            </w:pPr>
          </w:p>
        </w:tc>
        <w:tc>
          <w:tcPr>
            <w:tcW w:w="609" w:type="pct"/>
            <w:shd w:val="clear" w:color="auto" w:fill="auto"/>
          </w:tcPr>
          <w:p w:rsidR="00AB5BF9" w:rsidRPr="00515714" w:rsidRDefault="00AB5BF9" w:rsidP="004B0321">
            <w:pPr>
              <w:contextualSpacing/>
              <w:jc w:val="center"/>
              <w:rPr>
                <w:rFonts w:eastAsiaTheme="minorHAnsi"/>
                <w:szCs w:val="22"/>
              </w:rPr>
            </w:pPr>
          </w:p>
          <w:p w:rsidR="00AB5BF9" w:rsidRPr="00D60B3E" w:rsidRDefault="00AB5BF9" w:rsidP="004B0321">
            <w:pPr>
              <w:contextualSpacing/>
              <w:jc w:val="center"/>
              <w:rPr>
                <w:rFonts w:eastAsiaTheme="minorHAnsi"/>
                <w:szCs w:val="22"/>
              </w:rPr>
            </w:pPr>
            <w:r w:rsidRPr="00731544">
              <w:rPr>
                <w:rFonts w:eastAsiaTheme="minorHAnsi"/>
                <w:szCs w:val="22"/>
              </w:rPr>
              <w:t xml:space="preserve">At </w:t>
            </w:r>
            <w:r w:rsidRPr="00CE1A28">
              <w:rPr>
                <w:rFonts w:eastAsiaTheme="minorHAnsi"/>
                <w:szCs w:val="22"/>
              </w:rPr>
              <w:t>least 68%</w:t>
            </w:r>
            <w:r>
              <w:rPr>
                <w:rFonts w:eastAsiaTheme="minorHAnsi"/>
                <w:szCs w:val="22"/>
              </w:rPr>
              <w:t xml:space="preserve"> </w:t>
            </w:r>
            <w:r w:rsidRPr="00D60B3E">
              <w:rPr>
                <w:rFonts w:eastAsiaTheme="minorHAnsi"/>
                <w:szCs w:val="22"/>
              </w:rPr>
              <w:t>completion of same day primary care appointments with PCP</w:t>
            </w:r>
          </w:p>
          <w:p w:rsidR="00AB5BF9" w:rsidRPr="00515714" w:rsidRDefault="00AB5BF9" w:rsidP="004B0321">
            <w:pPr>
              <w:overflowPunct w:val="0"/>
              <w:autoSpaceDE w:val="0"/>
              <w:autoSpaceDN w:val="0"/>
              <w:adjustRightInd w:val="0"/>
              <w:contextualSpacing/>
              <w:textAlignment w:val="baseline"/>
              <w:rPr>
                <w:rFonts w:ascii="Calibri" w:eastAsia="Times New Roman" w:hAnsi="Calibri"/>
                <w:szCs w:val="22"/>
              </w:rPr>
            </w:pPr>
          </w:p>
        </w:tc>
        <w:tc>
          <w:tcPr>
            <w:tcW w:w="740" w:type="pct"/>
            <w:shd w:val="clear" w:color="auto" w:fill="auto"/>
          </w:tcPr>
          <w:p w:rsidR="00AB5BF9" w:rsidRDefault="00AB5BF9" w:rsidP="004B0321">
            <w:pPr>
              <w:rPr>
                <w:rFonts w:eastAsiaTheme="minorHAnsi"/>
                <w:szCs w:val="22"/>
              </w:rPr>
            </w:pPr>
          </w:p>
          <w:p w:rsidR="00AB5BF9" w:rsidRPr="00515714" w:rsidRDefault="00AB5BF9" w:rsidP="004B0321">
            <w:pPr>
              <w:rPr>
                <w:rFonts w:ascii="Calibri" w:eastAsia="Times New Roman" w:hAnsi="Calibri"/>
                <w:szCs w:val="22"/>
              </w:rPr>
            </w:pPr>
            <w:r w:rsidRPr="00D60B3E">
              <w:rPr>
                <w:rFonts w:eastAsiaTheme="minorHAnsi"/>
                <w:szCs w:val="22"/>
              </w:rPr>
              <w:t xml:space="preserve">Periodic Inspection audit of PACT Compass </w:t>
            </w:r>
            <w:hyperlink r:id="rId13" w:history="1">
              <w:r w:rsidRPr="00D60B3E">
                <w:rPr>
                  <w:rStyle w:val="Hyperlink"/>
                  <w:rFonts w:eastAsiaTheme="minorHAnsi"/>
                  <w:szCs w:val="22"/>
                </w:rPr>
                <w:t>https://securereports2.vssc.med.va.gov/ReportServer/Pages/ReportViewer.aspx?%2fPC%2fPACTCompassCubeSSRS%2fMainMenu&amp;rs:Command=Render</w:t>
              </w:r>
            </w:hyperlink>
          </w:p>
        </w:tc>
        <w:tc>
          <w:tcPr>
            <w:tcW w:w="740" w:type="pct"/>
          </w:tcPr>
          <w:p w:rsidR="00AB5BF9" w:rsidRDefault="00AB5BF9" w:rsidP="004B0321">
            <w:pPr>
              <w:rPr>
                <w:rFonts w:eastAsiaTheme="minorHAnsi"/>
                <w:szCs w:val="22"/>
              </w:rPr>
            </w:pPr>
          </w:p>
        </w:tc>
      </w:tr>
      <w:tr w:rsidR="00AB5BF9" w:rsidRPr="00515714" w:rsidTr="00CF1961">
        <w:tc>
          <w:tcPr>
            <w:tcW w:w="784" w:type="pct"/>
            <w:shd w:val="clear" w:color="auto" w:fill="auto"/>
          </w:tcPr>
          <w:p w:rsidR="00AB5BF9" w:rsidRPr="004E1EB0" w:rsidRDefault="00AB5BF9" w:rsidP="004B0321">
            <w:pPr>
              <w:rPr>
                <w:rFonts w:ascii="Arial" w:hAnsi="Arial"/>
                <w:b/>
              </w:rPr>
            </w:pPr>
            <w:r w:rsidRPr="004E1EB0">
              <w:rPr>
                <w:b/>
                <w:color w:val="000000" w:themeColor="text1"/>
              </w:rPr>
              <w:t>CLINICAL ENCOUNTERS</w:t>
            </w:r>
          </w:p>
        </w:tc>
        <w:tc>
          <w:tcPr>
            <w:tcW w:w="394" w:type="pct"/>
            <w:shd w:val="clear" w:color="auto" w:fill="auto"/>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Default="00AB5BF9" w:rsidP="00AF14A2">
            <w:pPr>
              <w:rPr>
                <w:rFonts w:ascii="Arial" w:hAnsi="Arial"/>
                <w:b/>
                <w:color w:val="0000FF"/>
                <w:sz w:val="16"/>
                <w:szCs w:val="16"/>
              </w:rPr>
            </w:pPr>
            <w:r w:rsidRPr="00AF14A2">
              <w:rPr>
                <w:rFonts w:eastAsia="Times New Roman"/>
              </w:rPr>
              <w:t>4.7.5</w:t>
            </w:r>
          </w:p>
        </w:tc>
        <w:tc>
          <w:tcPr>
            <w:tcW w:w="1127" w:type="pct"/>
            <w:shd w:val="clear" w:color="auto" w:fill="auto"/>
          </w:tcPr>
          <w:p w:rsidR="00AB5BF9" w:rsidRPr="00743613" w:rsidRDefault="00AB5BF9" w:rsidP="004B0321">
            <w:r w:rsidRPr="00743613">
              <w:t>Providers must complete proper documentation for each patient visit.</w:t>
            </w:r>
          </w:p>
          <w:p w:rsidR="00AB5BF9" w:rsidRPr="00FE566B" w:rsidRDefault="00AB5BF9" w:rsidP="004B0321"/>
        </w:tc>
        <w:tc>
          <w:tcPr>
            <w:tcW w:w="606" w:type="pct"/>
            <w:shd w:val="clear" w:color="auto" w:fill="auto"/>
          </w:tcPr>
          <w:p w:rsidR="00AB5BF9" w:rsidRPr="00FE566B" w:rsidRDefault="00AB5BF9" w:rsidP="004B0321">
            <w:r w:rsidRPr="00743613">
              <w:t>100% Documentation must be complete for all fields including whether or not the patient is service connected.  The CPT and provider codes must match and codes must accurately reflect complexity of visit.  Complete documentation must be completed before the 18th of each month.</w:t>
            </w:r>
          </w:p>
        </w:tc>
        <w:tc>
          <w:tcPr>
            <w:tcW w:w="609" w:type="pct"/>
            <w:shd w:val="clear" w:color="auto" w:fill="auto"/>
          </w:tcPr>
          <w:p w:rsidR="00AB5BF9" w:rsidRPr="00FE566B" w:rsidRDefault="00AB5BF9" w:rsidP="004B0321">
            <w:r>
              <w:t>99.9</w:t>
            </w:r>
            <w:r w:rsidRPr="00743613">
              <w:t>% completion of clinical encounters each month.</w:t>
            </w:r>
          </w:p>
        </w:tc>
        <w:tc>
          <w:tcPr>
            <w:tcW w:w="740" w:type="pct"/>
            <w:shd w:val="clear" w:color="auto" w:fill="auto"/>
          </w:tcPr>
          <w:p w:rsidR="00AB5BF9" w:rsidRPr="00743613" w:rsidRDefault="00AB5BF9" w:rsidP="004B0321">
            <w:r w:rsidRPr="00743613">
              <w:t xml:space="preserve">Random Sampling (auditing) VA will monitor using Electronic report using data from VA VISTA/CPRS system. </w:t>
            </w:r>
          </w:p>
          <w:p w:rsidR="00AB5BF9" w:rsidRPr="00743613" w:rsidRDefault="00AB5BF9" w:rsidP="004B0321">
            <w:r w:rsidRPr="00743613">
              <w:t>VA will monitor progress weekly thru automated reports.  VA will send these weekly reports to the contractor to notify them to their current performance.</w:t>
            </w:r>
          </w:p>
          <w:p w:rsidR="00AB5BF9" w:rsidRPr="00FE566B" w:rsidRDefault="00AB5BF9" w:rsidP="004B0321"/>
        </w:tc>
        <w:tc>
          <w:tcPr>
            <w:tcW w:w="740" w:type="pct"/>
          </w:tcPr>
          <w:p w:rsidR="00AB5BF9" w:rsidRPr="00743613" w:rsidRDefault="00AB5BF9" w:rsidP="004B0321"/>
        </w:tc>
      </w:tr>
      <w:tr w:rsidR="00AB5BF9" w:rsidRPr="00515714" w:rsidTr="00CF1961">
        <w:tc>
          <w:tcPr>
            <w:tcW w:w="784" w:type="pct"/>
            <w:shd w:val="clear" w:color="auto" w:fill="auto"/>
          </w:tcPr>
          <w:p w:rsidR="00AB5BF9" w:rsidRPr="000011CF" w:rsidRDefault="00AB5BF9" w:rsidP="004B0321">
            <w:pPr>
              <w:rPr>
                <w:b/>
                <w:color w:val="000000" w:themeColor="text1"/>
              </w:rPr>
            </w:pPr>
            <w:r w:rsidRPr="000011CF">
              <w:rPr>
                <w:b/>
                <w:color w:val="000000" w:themeColor="text1"/>
              </w:rPr>
              <w:t>PHARMACY</w:t>
            </w:r>
          </w:p>
          <w:p w:rsidR="00AB5BF9" w:rsidRPr="0095115C" w:rsidRDefault="00AB5BF9" w:rsidP="004B0321">
            <w:pPr>
              <w:rPr>
                <w:rFonts w:ascii="Arial" w:hAnsi="Arial"/>
                <w:b/>
                <w:i/>
              </w:rPr>
            </w:pPr>
          </w:p>
        </w:tc>
        <w:tc>
          <w:tcPr>
            <w:tcW w:w="394" w:type="pct"/>
            <w:shd w:val="clear" w:color="auto" w:fill="auto"/>
          </w:tcPr>
          <w:p w:rsidR="00AB5BF9" w:rsidRPr="00CF1961" w:rsidRDefault="00AB5BF9" w:rsidP="00CF1961">
            <w:pPr>
              <w:rPr>
                <w:rFonts w:eastAsia="Times New Roman" w:cstheme="minorHAnsi"/>
                <w:szCs w:val="22"/>
              </w:rPr>
            </w:pPr>
            <w:r w:rsidRPr="000011CF">
              <w:rPr>
                <w:rFonts w:eastAsia="Times New Roman" w:cstheme="minorHAnsi"/>
                <w:szCs w:val="22"/>
              </w:rPr>
              <w:t xml:space="preserve">PWS </w:t>
            </w:r>
          </w:p>
          <w:p w:rsidR="00AB5BF9" w:rsidRPr="003952E5" w:rsidRDefault="00AB5BF9" w:rsidP="00157ACA">
            <w:pPr>
              <w:overflowPunct w:val="0"/>
              <w:autoSpaceDE w:val="0"/>
              <w:autoSpaceDN w:val="0"/>
              <w:adjustRightInd w:val="0"/>
              <w:contextualSpacing/>
              <w:textAlignment w:val="baseline"/>
              <w:rPr>
                <w:rFonts w:eastAsia="Times New Roman"/>
              </w:rPr>
            </w:pPr>
            <w:r w:rsidRPr="003952E5">
              <w:rPr>
                <w:rFonts w:eastAsia="Times New Roman"/>
              </w:rPr>
              <w:t>4.7.6</w:t>
            </w:r>
          </w:p>
          <w:p w:rsidR="00AB5BF9" w:rsidRPr="0095115C" w:rsidRDefault="00AB5BF9" w:rsidP="0095115C">
            <w:pPr>
              <w:rPr>
                <w:rFonts w:ascii="Arial" w:hAnsi="Arial"/>
                <w:b/>
                <w:i/>
                <w:color w:val="0000FF"/>
                <w:sz w:val="16"/>
                <w:szCs w:val="16"/>
              </w:rPr>
            </w:pPr>
          </w:p>
        </w:tc>
        <w:tc>
          <w:tcPr>
            <w:tcW w:w="1127" w:type="pct"/>
            <w:shd w:val="clear" w:color="auto" w:fill="auto"/>
          </w:tcPr>
          <w:p w:rsidR="00AB5BF9" w:rsidRPr="00B34E21" w:rsidRDefault="00AB5BF9" w:rsidP="004B0321">
            <w:r w:rsidRPr="00B34E21">
              <w:t>Contractor shall submit a non-formulary and restricted drug request in CPRS using the PBM consult option.</w:t>
            </w:r>
          </w:p>
          <w:p w:rsidR="00AB5BF9" w:rsidRPr="00B34E21" w:rsidRDefault="00AB5BF9" w:rsidP="004B0321"/>
        </w:tc>
        <w:tc>
          <w:tcPr>
            <w:tcW w:w="606" w:type="pct"/>
            <w:shd w:val="clear" w:color="auto" w:fill="auto"/>
          </w:tcPr>
          <w:p w:rsidR="00AB5BF9" w:rsidRPr="00B34E21" w:rsidRDefault="00AB5BF9" w:rsidP="004B0321">
            <w:r w:rsidRPr="00B34E21">
              <w:t>100% (zero disapproval ratings for non-formulary and restricted drug requests quarterly).</w:t>
            </w:r>
          </w:p>
        </w:tc>
        <w:tc>
          <w:tcPr>
            <w:tcW w:w="609" w:type="pct"/>
            <w:shd w:val="clear" w:color="auto" w:fill="auto"/>
          </w:tcPr>
          <w:p w:rsidR="00AB5BF9" w:rsidRPr="0095115C" w:rsidRDefault="00AB5BF9" w:rsidP="004B0321">
            <w:pPr>
              <w:rPr>
                <w:i/>
              </w:rPr>
            </w:pPr>
            <w:r>
              <w:rPr>
                <w:i/>
              </w:rPr>
              <w:t>90</w:t>
            </w:r>
            <w:r w:rsidRPr="00731544">
              <w:rPr>
                <w:i/>
              </w:rPr>
              <w:t>% (no more than 10% disapproval ratings for non-formulary and restricted drug requests quarterly).</w:t>
            </w:r>
          </w:p>
          <w:p w:rsidR="00AB5BF9" w:rsidRPr="00A674FA" w:rsidRDefault="00AB5BF9" w:rsidP="004B0321"/>
        </w:tc>
        <w:tc>
          <w:tcPr>
            <w:tcW w:w="740" w:type="pct"/>
            <w:shd w:val="clear" w:color="auto" w:fill="auto"/>
          </w:tcPr>
          <w:p w:rsidR="00AB5BF9" w:rsidRPr="00B34E21" w:rsidRDefault="00AB5BF9" w:rsidP="004B0321">
            <w:r w:rsidRPr="00B34E21">
              <w:t>Random Sampling VA will monitor using Electronic report using data from VA VISTA/CPRS system</w:t>
            </w:r>
          </w:p>
          <w:p w:rsidR="00AB5BF9" w:rsidRPr="0095115C" w:rsidRDefault="00AB5BF9" w:rsidP="002B1ECD">
            <w:pPr>
              <w:rPr>
                <w:i/>
              </w:rPr>
            </w:pPr>
            <w:r w:rsidRPr="00B34E21">
              <w:t xml:space="preserve">VA will monitor progress monthly thru automated reports. VA will </w:t>
            </w:r>
            <w:r w:rsidRPr="00B34E21">
              <w:lastRenderedPageBreak/>
              <w:t>send these monthly status reports to the contractor to notify them to their current</w:t>
            </w:r>
            <w:r w:rsidRPr="0095115C">
              <w:rPr>
                <w:i/>
              </w:rPr>
              <w:t xml:space="preserve"> </w:t>
            </w:r>
            <w:r w:rsidRPr="003D104B">
              <w:t>performance.</w:t>
            </w:r>
          </w:p>
        </w:tc>
        <w:tc>
          <w:tcPr>
            <w:tcW w:w="740" w:type="pct"/>
          </w:tcPr>
          <w:p w:rsidR="00AB5BF9" w:rsidRPr="00B34E21" w:rsidRDefault="00AB5BF9" w:rsidP="004B0321"/>
        </w:tc>
      </w:tr>
      <w:tr w:rsidR="00AB5BF9" w:rsidRPr="00515714" w:rsidTr="00CF1961">
        <w:tc>
          <w:tcPr>
            <w:tcW w:w="784" w:type="pct"/>
            <w:shd w:val="clear" w:color="auto" w:fill="auto"/>
          </w:tcPr>
          <w:p w:rsidR="00AB5BF9" w:rsidRPr="004E1EB0" w:rsidRDefault="00AB5BF9" w:rsidP="004B0321">
            <w:pPr>
              <w:pStyle w:val="Heading3"/>
              <w:outlineLvl w:val="2"/>
              <w:rPr>
                <w:rFonts w:ascii="Times New Roman" w:hAnsi="Times New Roman" w:cs="Times New Roman"/>
                <w:caps/>
                <w:color w:val="000000" w:themeColor="text1"/>
              </w:rPr>
            </w:pPr>
            <w:bookmarkStart w:id="2" w:name="_Toc444174272"/>
            <w:r w:rsidRPr="004E1EB0">
              <w:rPr>
                <w:rFonts w:ascii="Times New Roman" w:hAnsi="Times New Roman" w:cs="Times New Roman"/>
                <w:color w:val="000000" w:themeColor="text1"/>
              </w:rPr>
              <w:lastRenderedPageBreak/>
              <w:t>PHARMACY NEW DRUG ORDER REQUESTS</w:t>
            </w:r>
            <w:bookmarkEnd w:id="2"/>
          </w:p>
          <w:p w:rsidR="00AB5BF9" w:rsidRPr="004E1EB0" w:rsidRDefault="00AB5BF9" w:rsidP="004B0321">
            <w:pPr>
              <w:rPr>
                <w:b/>
                <w:caps/>
                <w:color w:val="000000" w:themeColor="text1"/>
              </w:rPr>
            </w:pPr>
          </w:p>
        </w:tc>
        <w:tc>
          <w:tcPr>
            <w:tcW w:w="394" w:type="pct"/>
            <w:shd w:val="clear" w:color="auto" w:fill="auto"/>
          </w:tcPr>
          <w:p w:rsidR="00AB5BF9" w:rsidRDefault="00AB5BF9" w:rsidP="003952E5">
            <w:pPr>
              <w:overflowPunct w:val="0"/>
              <w:autoSpaceDE w:val="0"/>
              <w:autoSpaceDN w:val="0"/>
              <w:adjustRightInd w:val="0"/>
              <w:contextualSpacing/>
              <w:textAlignment w:val="baseline"/>
              <w:rPr>
                <w:rFonts w:eastAsia="Times New Roman"/>
              </w:rPr>
            </w:pPr>
            <w:r>
              <w:rPr>
                <w:rFonts w:eastAsia="Times New Roman"/>
              </w:rPr>
              <w:t>PWS</w:t>
            </w:r>
          </w:p>
          <w:p w:rsidR="00AB5BF9" w:rsidRPr="003952E5" w:rsidRDefault="00AB5BF9" w:rsidP="003952E5">
            <w:pPr>
              <w:overflowPunct w:val="0"/>
              <w:autoSpaceDE w:val="0"/>
              <w:autoSpaceDN w:val="0"/>
              <w:adjustRightInd w:val="0"/>
              <w:contextualSpacing/>
              <w:textAlignment w:val="baseline"/>
              <w:rPr>
                <w:rFonts w:eastAsia="Times New Roman"/>
              </w:rPr>
            </w:pPr>
            <w:r>
              <w:rPr>
                <w:rFonts w:eastAsia="Times New Roman"/>
              </w:rPr>
              <w:t>4.7.7</w:t>
            </w:r>
          </w:p>
          <w:p w:rsidR="00AB5BF9" w:rsidRDefault="00AB5BF9" w:rsidP="004B0321">
            <w:pPr>
              <w:rPr>
                <w:rFonts w:ascii="Arial" w:hAnsi="Arial"/>
                <w:b/>
                <w:color w:val="0000FF"/>
                <w:sz w:val="16"/>
                <w:szCs w:val="16"/>
              </w:rPr>
            </w:pPr>
          </w:p>
        </w:tc>
        <w:tc>
          <w:tcPr>
            <w:tcW w:w="1127" w:type="pct"/>
            <w:shd w:val="clear" w:color="auto" w:fill="auto"/>
          </w:tcPr>
          <w:p w:rsidR="00AB5BF9" w:rsidRPr="00FE566B" w:rsidRDefault="00AB5BF9" w:rsidP="004B0321">
            <w:r w:rsidRPr="00FE566B">
              <w:t>Contractor shall submit new drug orders through CPRS to VA</w:t>
            </w:r>
          </w:p>
        </w:tc>
        <w:tc>
          <w:tcPr>
            <w:tcW w:w="606" w:type="pct"/>
            <w:shd w:val="clear" w:color="auto" w:fill="auto"/>
          </w:tcPr>
          <w:p w:rsidR="00AB5BF9" w:rsidRPr="00FE566B" w:rsidRDefault="00AB5BF9" w:rsidP="004B0321">
            <w:r>
              <w:t>100</w:t>
            </w:r>
            <w:r w:rsidRPr="00FE566B">
              <w:t xml:space="preserve">% The </w:t>
            </w:r>
            <w:r>
              <w:t>contractor shall</w:t>
            </w:r>
            <w:r w:rsidRPr="00FE566B">
              <w:t xml:space="preserve"> ensure that all new drug order requests follow all prescribing guidelines.  This is including but not limited to ensuring all appropriate labs have been previously ordered and that the order is not a non-formulary drug</w:t>
            </w:r>
          </w:p>
          <w:p w:rsidR="00AB5BF9" w:rsidRPr="00FE566B" w:rsidRDefault="00AB5BF9" w:rsidP="004B0321"/>
        </w:tc>
        <w:tc>
          <w:tcPr>
            <w:tcW w:w="609" w:type="pct"/>
            <w:shd w:val="clear" w:color="auto" w:fill="auto"/>
          </w:tcPr>
          <w:p w:rsidR="00AB5BF9" w:rsidRPr="00FE566B" w:rsidRDefault="00AB5BF9" w:rsidP="004B0321">
            <w:r w:rsidRPr="00CE1A28">
              <w:t>99% of</w:t>
            </w:r>
            <w:r w:rsidRPr="00FE566B">
              <w:t xml:space="preserve"> new drug order requests follow all prescribing guidelines. This is including but not limited to ensuring all appropriate labs have been previously ordered and that the order is not a non-formulary drug</w:t>
            </w:r>
          </w:p>
        </w:tc>
        <w:tc>
          <w:tcPr>
            <w:tcW w:w="740" w:type="pct"/>
            <w:shd w:val="clear" w:color="auto" w:fill="auto"/>
          </w:tcPr>
          <w:p w:rsidR="00AB5BF9" w:rsidRDefault="00AB5BF9" w:rsidP="004B0321">
            <w:r>
              <w:t xml:space="preserve">Random </w:t>
            </w:r>
            <w:r w:rsidRPr="00FE566B">
              <w:t>Sampling VA will monitor using Electronic report using data from VA VISTA/CPRS system</w:t>
            </w:r>
          </w:p>
          <w:p w:rsidR="00AB5BF9" w:rsidRPr="00FE566B" w:rsidRDefault="00AB5BF9" w:rsidP="004B0321">
            <w:r w:rsidRPr="00FE566B">
              <w:t xml:space="preserve">VA will monitor progress quarterly thru automated reports.  VA will send monthly status reports to the contractor to notify them to their current performance. </w:t>
            </w:r>
          </w:p>
        </w:tc>
        <w:tc>
          <w:tcPr>
            <w:tcW w:w="740" w:type="pct"/>
          </w:tcPr>
          <w:p w:rsidR="00AB5BF9" w:rsidRDefault="00AB5BF9" w:rsidP="004B0321"/>
        </w:tc>
      </w:tr>
      <w:tr w:rsidR="00AB5BF9" w:rsidRPr="00515714" w:rsidTr="00CF1961">
        <w:tc>
          <w:tcPr>
            <w:tcW w:w="784" w:type="pct"/>
            <w:shd w:val="clear" w:color="auto" w:fill="auto"/>
          </w:tcPr>
          <w:p w:rsidR="00AB5BF9" w:rsidRPr="004E1EB0" w:rsidRDefault="00AB5BF9" w:rsidP="004B0321">
            <w:pPr>
              <w:contextualSpacing/>
              <w:jc w:val="center"/>
              <w:rPr>
                <w:rFonts w:eastAsia="Times New Roman"/>
                <w:b/>
                <w:szCs w:val="22"/>
              </w:rPr>
            </w:pPr>
          </w:p>
          <w:p w:rsidR="00AB5BF9" w:rsidRPr="004E1EB0" w:rsidRDefault="00AB5BF9" w:rsidP="004B0321">
            <w:pPr>
              <w:contextualSpacing/>
              <w:rPr>
                <w:rFonts w:eastAsia="Times New Roman"/>
                <w:b/>
                <w:szCs w:val="22"/>
              </w:rPr>
            </w:pPr>
            <w:r w:rsidRPr="004E1EB0">
              <w:rPr>
                <w:rFonts w:eastAsia="Times New Roman"/>
                <w:b/>
                <w:szCs w:val="22"/>
              </w:rPr>
              <w:t>PACT 13:</w:t>
            </w:r>
          </w:p>
          <w:p w:rsidR="00AB5BF9" w:rsidRPr="004E1EB0" w:rsidRDefault="00C91A2F" w:rsidP="004B0321">
            <w:pPr>
              <w:rPr>
                <w:rFonts w:eastAsia="Times New Roman" w:cstheme="minorHAnsi"/>
                <w:b/>
                <w:szCs w:val="22"/>
              </w:rPr>
            </w:pPr>
            <w:hyperlink r:id="rId14" w:history="1">
              <w:r w:rsidR="00AB5BF9" w:rsidRPr="004E1EB0">
                <w:rPr>
                  <w:rFonts w:eastAsia="Times New Roman" w:cs="Arial"/>
                  <w:b/>
                  <w:color w:val="000000"/>
                  <w:szCs w:val="22"/>
                </w:rPr>
                <w:t>PACT PATIENTS ENROLLED IN HOME T</w:t>
              </w:r>
            </w:hyperlink>
            <w:r w:rsidR="00AB5BF9" w:rsidRPr="004E1EB0">
              <w:rPr>
                <w:rFonts w:eastAsia="Times New Roman" w:cs="Arial"/>
                <w:b/>
                <w:color w:val="000000"/>
                <w:szCs w:val="22"/>
              </w:rPr>
              <w:t>ELEHEALTH</w:t>
            </w:r>
          </w:p>
        </w:tc>
        <w:tc>
          <w:tcPr>
            <w:tcW w:w="394" w:type="pct"/>
            <w:shd w:val="clear" w:color="auto" w:fill="auto"/>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B14457" w:rsidRDefault="00AB5BF9" w:rsidP="00B14457">
            <w:pPr>
              <w:overflowPunct w:val="0"/>
              <w:autoSpaceDE w:val="0"/>
              <w:autoSpaceDN w:val="0"/>
              <w:adjustRightInd w:val="0"/>
              <w:contextualSpacing/>
              <w:textAlignment w:val="baseline"/>
              <w:rPr>
                <w:rFonts w:eastAsia="Times New Roman"/>
              </w:rPr>
            </w:pPr>
            <w:r w:rsidRPr="00B14457">
              <w:rPr>
                <w:rFonts w:eastAsia="Times New Roman"/>
              </w:rPr>
              <w:t>4.7.</w:t>
            </w:r>
            <w:r>
              <w:rPr>
                <w:rFonts w:eastAsia="Times New Roman"/>
              </w:rPr>
              <w:t>8</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1127" w:type="pct"/>
            <w:shd w:val="clear" w:color="auto" w:fill="auto"/>
          </w:tcPr>
          <w:p w:rsidR="00AB5BF9" w:rsidRPr="00515714" w:rsidRDefault="00AB5BF9" w:rsidP="004B0321">
            <w:pPr>
              <w:contextualSpacing/>
              <w:jc w:val="center"/>
              <w:rPr>
                <w:rFonts w:eastAsia="Times New Roman"/>
                <w:szCs w:val="22"/>
              </w:rPr>
            </w:pPr>
          </w:p>
          <w:p w:rsidR="00AB5BF9" w:rsidRPr="00743613" w:rsidRDefault="00AB5BF9" w:rsidP="004B0321">
            <w:pPr>
              <w:contextualSpacing/>
              <w:jc w:val="center"/>
              <w:rPr>
                <w:rFonts w:eastAsia="Times New Roman"/>
                <w:szCs w:val="22"/>
              </w:rPr>
            </w:pPr>
            <w:r w:rsidRPr="00743613">
              <w:rPr>
                <w:rFonts w:eastAsia="Times New Roman"/>
                <w:szCs w:val="22"/>
              </w:rPr>
              <w:t>The aggregate percentage of all patients enrolled in Home Telehealth (HT) will exceed 1.6%</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606" w:type="pct"/>
            <w:shd w:val="clear" w:color="auto" w:fill="auto"/>
          </w:tcPr>
          <w:p w:rsidR="00AB5BF9" w:rsidRPr="00515714" w:rsidRDefault="00AB5BF9" w:rsidP="004B0321">
            <w:pPr>
              <w:overflowPunct w:val="0"/>
              <w:autoSpaceDE w:val="0"/>
              <w:autoSpaceDN w:val="0"/>
              <w:adjustRightInd w:val="0"/>
              <w:textAlignment w:val="baseline"/>
              <w:rPr>
                <w:rFonts w:eastAsia="Times New Roman"/>
                <w:szCs w:val="22"/>
              </w:rPr>
            </w:pPr>
          </w:p>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Contrac</w:t>
            </w:r>
            <w:r>
              <w:rPr>
                <w:rFonts w:eastAsia="Times New Roman"/>
                <w:szCs w:val="22"/>
              </w:rPr>
              <w:t>tor to maintain greater than 1.8</w:t>
            </w:r>
            <w:r w:rsidRPr="00743613">
              <w:rPr>
                <w:rFonts w:eastAsia="Times New Roman"/>
                <w:szCs w:val="22"/>
              </w:rPr>
              <w:t xml:space="preserve">% of required enrolled patients in HT. </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609" w:type="pct"/>
            <w:shd w:val="clear" w:color="auto" w:fill="auto"/>
          </w:tcPr>
          <w:p w:rsidR="00AB5BF9" w:rsidRPr="00515714" w:rsidRDefault="00AB5BF9" w:rsidP="004B0321">
            <w:pPr>
              <w:contextualSpacing/>
              <w:jc w:val="center"/>
              <w:rPr>
                <w:rFonts w:eastAsia="Times New Roman"/>
                <w:szCs w:val="22"/>
              </w:rPr>
            </w:pPr>
          </w:p>
          <w:p w:rsidR="00AB5BF9" w:rsidRDefault="00AB5BF9" w:rsidP="007642C3">
            <w:pPr>
              <w:contextualSpacing/>
              <w:rPr>
                <w:rFonts w:eastAsia="Times New Roman"/>
                <w:szCs w:val="22"/>
              </w:rPr>
            </w:pPr>
            <w:r>
              <w:rPr>
                <w:rFonts w:eastAsia="Times New Roman"/>
                <w:szCs w:val="22"/>
              </w:rPr>
              <w:t xml:space="preserve">Monthly </w:t>
            </w:r>
          </w:p>
          <w:p w:rsidR="00AB5BF9" w:rsidRDefault="00AB5BF9" w:rsidP="007642C3">
            <w:pPr>
              <w:contextualSpacing/>
              <w:rPr>
                <w:rFonts w:eastAsia="Times New Roman"/>
                <w:szCs w:val="22"/>
              </w:rPr>
            </w:pPr>
            <w:r>
              <w:rPr>
                <w:rFonts w:eastAsia="Times New Roman"/>
                <w:szCs w:val="22"/>
              </w:rPr>
              <w:t xml:space="preserve">Non-cumulative </w:t>
            </w:r>
          </w:p>
          <w:p w:rsidR="00AB5BF9" w:rsidRPr="00743613" w:rsidRDefault="00AB5BF9" w:rsidP="007642C3">
            <w:pPr>
              <w:contextualSpacing/>
              <w:rPr>
                <w:rFonts w:eastAsia="Times New Roman"/>
                <w:szCs w:val="22"/>
              </w:rPr>
            </w:pPr>
            <w:r>
              <w:rPr>
                <w:rFonts w:eastAsia="Times New Roman"/>
                <w:szCs w:val="22"/>
              </w:rPr>
              <w:t>1.6 % r</w:t>
            </w:r>
            <w:r w:rsidRPr="00743613">
              <w:rPr>
                <w:rFonts w:eastAsia="Times New Roman"/>
                <w:szCs w:val="22"/>
              </w:rPr>
              <w:t>equired enrolled patients enrolled in HT</w:t>
            </w:r>
          </w:p>
          <w:p w:rsidR="00AB5BF9" w:rsidRPr="00515714" w:rsidRDefault="00AB5BF9" w:rsidP="004B0321">
            <w:pPr>
              <w:overflowPunct w:val="0"/>
              <w:autoSpaceDE w:val="0"/>
              <w:autoSpaceDN w:val="0"/>
              <w:adjustRightInd w:val="0"/>
              <w:contextualSpacing/>
              <w:textAlignment w:val="baseline"/>
              <w:rPr>
                <w:rFonts w:eastAsia="Times New Roman" w:cstheme="minorHAnsi"/>
                <w:szCs w:val="22"/>
              </w:rPr>
            </w:pPr>
          </w:p>
        </w:tc>
        <w:tc>
          <w:tcPr>
            <w:tcW w:w="740" w:type="pct"/>
            <w:shd w:val="clear" w:color="auto" w:fill="auto"/>
          </w:tcPr>
          <w:p w:rsidR="00AB5BF9" w:rsidRPr="00515714" w:rsidRDefault="00AB5BF9" w:rsidP="004B0321">
            <w:pPr>
              <w:overflowPunct w:val="0"/>
              <w:autoSpaceDE w:val="0"/>
              <w:autoSpaceDN w:val="0"/>
              <w:adjustRightInd w:val="0"/>
              <w:textAlignment w:val="baseline"/>
              <w:rPr>
                <w:rFonts w:eastAsia="Times New Roman"/>
                <w:szCs w:val="22"/>
              </w:rPr>
            </w:pPr>
          </w:p>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 xml:space="preserve">VA will monitor using Electronic report using data from PACT Compass.  </w:t>
            </w:r>
          </w:p>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 xml:space="preserve">VA will monitor progress quarterly (non-cumulative) thru automated reports.  </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740" w:type="pct"/>
          </w:tcPr>
          <w:p w:rsidR="00AB5BF9" w:rsidRPr="00515714" w:rsidRDefault="00AB5BF9" w:rsidP="004B0321">
            <w:pPr>
              <w:overflowPunct w:val="0"/>
              <w:autoSpaceDE w:val="0"/>
              <w:autoSpaceDN w:val="0"/>
              <w:adjustRightInd w:val="0"/>
              <w:textAlignment w:val="baseline"/>
              <w:rPr>
                <w:rFonts w:eastAsia="Times New Roman"/>
                <w:szCs w:val="22"/>
              </w:rPr>
            </w:pPr>
          </w:p>
        </w:tc>
      </w:tr>
      <w:tr w:rsidR="00AB5BF9" w:rsidRPr="00515714" w:rsidTr="00CF1961">
        <w:tc>
          <w:tcPr>
            <w:tcW w:w="784" w:type="pct"/>
            <w:shd w:val="clear" w:color="auto" w:fill="auto"/>
          </w:tcPr>
          <w:p w:rsidR="00AB5BF9" w:rsidRPr="004E1EB0" w:rsidRDefault="00AB5BF9" w:rsidP="004B0321">
            <w:pPr>
              <w:rPr>
                <w:rFonts w:eastAsia="Times New Roman" w:cstheme="minorHAnsi"/>
                <w:b/>
                <w:szCs w:val="22"/>
              </w:rPr>
            </w:pPr>
            <w:r w:rsidRPr="004E1EB0">
              <w:rPr>
                <w:rFonts w:eastAsia="Times New Roman" w:cstheme="minorHAnsi"/>
                <w:b/>
                <w:szCs w:val="22"/>
              </w:rPr>
              <w:t>PACT 15:</w:t>
            </w:r>
          </w:p>
          <w:p w:rsidR="00AB5BF9" w:rsidRPr="004E1EB0" w:rsidRDefault="00AB5BF9" w:rsidP="004B0321">
            <w:pPr>
              <w:rPr>
                <w:rFonts w:eastAsia="Times New Roman" w:cstheme="minorHAnsi"/>
                <w:b/>
                <w:szCs w:val="22"/>
              </w:rPr>
            </w:pPr>
            <w:r w:rsidRPr="004E1EB0">
              <w:rPr>
                <w:rFonts w:eastAsia="Times New Roman" w:cstheme="minorHAnsi"/>
                <w:b/>
                <w:szCs w:val="22"/>
              </w:rPr>
              <w:t>PCMHI</w:t>
            </w:r>
          </w:p>
          <w:p w:rsidR="00AB5BF9" w:rsidRPr="004E1EB0" w:rsidRDefault="00AB5BF9" w:rsidP="004B0321">
            <w:pPr>
              <w:rPr>
                <w:rFonts w:eastAsia="Times New Roman" w:cstheme="minorHAnsi"/>
                <w:b/>
                <w:szCs w:val="22"/>
              </w:rPr>
            </w:pPr>
            <w:r>
              <w:rPr>
                <w:rFonts w:eastAsia="Times New Roman"/>
                <w:b/>
                <w:szCs w:val="22"/>
              </w:rPr>
              <w:t>INTEGRATION</w:t>
            </w:r>
            <w:r w:rsidRPr="004E1EB0">
              <w:rPr>
                <w:rFonts w:eastAsia="Times New Roman"/>
                <w:b/>
                <w:szCs w:val="22"/>
              </w:rPr>
              <w:t xml:space="preserve"> </w:t>
            </w:r>
          </w:p>
        </w:tc>
        <w:tc>
          <w:tcPr>
            <w:tcW w:w="394" w:type="pct"/>
            <w:shd w:val="clear" w:color="auto" w:fill="auto"/>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B14457" w:rsidRDefault="00AB5BF9" w:rsidP="00B14457">
            <w:pPr>
              <w:overflowPunct w:val="0"/>
              <w:autoSpaceDE w:val="0"/>
              <w:autoSpaceDN w:val="0"/>
              <w:adjustRightInd w:val="0"/>
              <w:contextualSpacing/>
              <w:textAlignment w:val="baseline"/>
              <w:rPr>
                <w:rFonts w:eastAsia="Times New Roman"/>
              </w:rPr>
            </w:pPr>
            <w:r w:rsidRPr="00B14457">
              <w:rPr>
                <w:rFonts w:eastAsia="Times New Roman"/>
              </w:rPr>
              <w:t>4.7.</w:t>
            </w:r>
            <w:r>
              <w:rPr>
                <w:rFonts w:eastAsia="Times New Roman"/>
              </w:rPr>
              <w:t>9</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1127" w:type="pct"/>
            <w:shd w:val="clear" w:color="auto" w:fill="auto"/>
          </w:tcPr>
          <w:p w:rsidR="00AB5BF9" w:rsidRPr="00515714" w:rsidRDefault="00AB5BF9" w:rsidP="004B0321">
            <w:pPr>
              <w:overflowPunct w:val="0"/>
              <w:autoSpaceDE w:val="0"/>
              <w:autoSpaceDN w:val="0"/>
              <w:adjustRightInd w:val="0"/>
              <w:textAlignment w:val="baseline"/>
              <w:rPr>
                <w:rFonts w:eastAsia="Times New Roman" w:cstheme="minorHAnsi"/>
                <w:szCs w:val="22"/>
              </w:rPr>
            </w:pPr>
            <w:r w:rsidRPr="00743613">
              <w:rPr>
                <w:rFonts w:eastAsia="Times New Roman"/>
                <w:szCs w:val="22"/>
              </w:rPr>
              <w:t xml:space="preserve">Contractor reports PCMHI Penetration that uses patients assigned to a PACT team as the cohort (instead of core </w:t>
            </w:r>
            <w:proofErr w:type="spellStart"/>
            <w:r w:rsidRPr="00743613">
              <w:rPr>
                <w:rFonts w:eastAsia="Times New Roman"/>
                <w:szCs w:val="22"/>
              </w:rPr>
              <w:t>uniques</w:t>
            </w:r>
            <w:proofErr w:type="spellEnd"/>
            <w:r w:rsidRPr="00743613">
              <w:rPr>
                <w:rFonts w:eastAsia="Times New Roman"/>
                <w:szCs w:val="22"/>
              </w:rPr>
              <w:t xml:space="preserve"> with a primary care encounter). </w:t>
            </w:r>
            <w:r w:rsidRPr="00743613">
              <w:rPr>
                <w:rFonts w:eastAsia="Times New Roman"/>
                <w:i/>
                <w:szCs w:val="22"/>
              </w:rPr>
              <w:t>The</w:t>
            </w:r>
            <w:r w:rsidRPr="00743613">
              <w:rPr>
                <w:rFonts w:eastAsia="Times New Roman"/>
                <w:b/>
                <w:i/>
                <w:szCs w:val="22"/>
              </w:rPr>
              <w:t xml:space="preserve"> </w:t>
            </w:r>
            <w:r w:rsidRPr="00743613">
              <w:rPr>
                <w:rFonts w:eastAsia="Times New Roman"/>
                <w:i/>
                <w:szCs w:val="22"/>
              </w:rPr>
              <w:t xml:space="preserve">percent of assigned primary care patients seen in a primary care mental health integration (PCMHI) clinic (primary stop code 534 or 539) or by a HBPC mental health provider (primary stop code 156 and 157) or when primary stop </w:t>
            </w:r>
            <w:r w:rsidRPr="00743613">
              <w:rPr>
                <w:rFonts w:eastAsia="Times New Roman"/>
                <w:i/>
                <w:szCs w:val="22"/>
              </w:rPr>
              <w:lastRenderedPageBreak/>
              <w:t xml:space="preserve">code is either 338 or 527 and secondary stop code is 534. Only required divisions are included in this measure which consist of large (5,000 or more core </w:t>
            </w:r>
            <w:proofErr w:type="spellStart"/>
            <w:r w:rsidRPr="00743613">
              <w:rPr>
                <w:rFonts w:eastAsia="Times New Roman"/>
                <w:i/>
                <w:szCs w:val="22"/>
              </w:rPr>
              <w:t>uniques</w:t>
            </w:r>
            <w:proofErr w:type="spellEnd"/>
            <w:r w:rsidRPr="00743613">
              <w:rPr>
                <w:rFonts w:eastAsia="Times New Roman"/>
                <w:i/>
                <w:szCs w:val="22"/>
              </w:rPr>
              <w:t xml:space="preserve">) and very large (10,000 or more core </w:t>
            </w:r>
            <w:proofErr w:type="spellStart"/>
            <w:r w:rsidRPr="00743613">
              <w:rPr>
                <w:rFonts w:eastAsia="Times New Roman"/>
                <w:i/>
                <w:szCs w:val="22"/>
              </w:rPr>
              <w:t>uniques</w:t>
            </w:r>
            <w:proofErr w:type="spellEnd"/>
            <w:r w:rsidRPr="00743613">
              <w:rPr>
                <w:rFonts w:eastAsia="Times New Roman"/>
                <w:i/>
                <w:szCs w:val="22"/>
              </w:rPr>
              <w:t xml:space="preserve">) divisions. Core </w:t>
            </w:r>
            <w:proofErr w:type="spellStart"/>
            <w:r w:rsidRPr="00743613">
              <w:rPr>
                <w:rFonts w:eastAsia="Times New Roman"/>
                <w:i/>
                <w:szCs w:val="22"/>
              </w:rPr>
              <w:t>uniques</w:t>
            </w:r>
            <w:proofErr w:type="spellEnd"/>
            <w:r w:rsidRPr="00743613">
              <w:rPr>
                <w:rFonts w:eastAsia="Times New Roman"/>
                <w:i/>
                <w:szCs w:val="22"/>
              </w:rPr>
              <w:t xml:space="preserve"> include all patients except those whose interaction with the facility is limited only to laboratory and telephone triage episodes of care.   </w:t>
            </w:r>
            <w:r w:rsidRPr="00743613">
              <w:rPr>
                <w:rFonts w:eastAsia="Times New Roman"/>
                <w:b/>
                <w:i/>
                <w:szCs w:val="22"/>
              </w:rPr>
              <w:t xml:space="preserve">Numerator for Primary Care Patients in PCMHI – </w:t>
            </w:r>
            <w:r w:rsidRPr="00743613">
              <w:rPr>
                <w:rFonts w:eastAsia="Times New Roman"/>
                <w:i/>
                <w:szCs w:val="22"/>
              </w:rPr>
              <w:t xml:space="preserve">The total number of assigned primary care patients seen in primary care mental health integration (PCMHI) during the past 12 months. </w:t>
            </w:r>
            <w:r w:rsidRPr="00743613">
              <w:rPr>
                <w:rFonts w:eastAsia="Times New Roman"/>
                <w:b/>
                <w:i/>
                <w:szCs w:val="22"/>
              </w:rPr>
              <w:t xml:space="preserve">Denominator for Primary Care Patients in PCMHI – </w:t>
            </w:r>
            <w:r w:rsidRPr="00743613">
              <w:rPr>
                <w:rFonts w:eastAsia="Times New Roman"/>
                <w:i/>
                <w:szCs w:val="22"/>
              </w:rPr>
              <w:t>The total number of primary care patients assigned to a primary care provider on the last day of the month.</w:t>
            </w:r>
          </w:p>
        </w:tc>
        <w:tc>
          <w:tcPr>
            <w:tcW w:w="606" w:type="pct"/>
            <w:shd w:val="clear" w:color="auto" w:fill="auto"/>
          </w:tcPr>
          <w:p w:rsidR="00AB5BF9" w:rsidRPr="00A81BCD" w:rsidRDefault="00AB5BF9" w:rsidP="00157ACA">
            <w:pPr>
              <w:overflowPunct w:val="0"/>
              <w:autoSpaceDE w:val="0"/>
              <w:autoSpaceDN w:val="0"/>
              <w:adjustRightInd w:val="0"/>
              <w:textAlignment w:val="baseline"/>
              <w:rPr>
                <w:rFonts w:eastAsia="Times New Roman" w:cstheme="minorHAnsi"/>
                <w:b/>
                <w:szCs w:val="22"/>
                <w:u w:val="single"/>
              </w:rPr>
            </w:pPr>
            <w:r w:rsidRPr="00A81BCD">
              <w:rPr>
                <w:rFonts w:eastAsia="Times New Roman"/>
                <w:szCs w:val="22"/>
              </w:rPr>
              <w:lastRenderedPageBreak/>
              <w:t>Contractor to exceed 6% of required enrolled patients in PCMHI.</w:t>
            </w:r>
          </w:p>
        </w:tc>
        <w:tc>
          <w:tcPr>
            <w:tcW w:w="609" w:type="pct"/>
            <w:shd w:val="clear" w:color="auto" w:fill="auto"/>
          </w:tcPr>
          <w:p w:rsidR="00AB5BF9" w:rsidRPr="00A81BCD" w:rsidRDefault="00AB5BF9" w:rsidP="00157ACA">
            <w:pPr>
              <w:overflowPunct w:val="0"/>
              <w:autoSpaceDE w:val="0"/>
              <w:autoSpaceDN w:val="0"/>
              <w:adjustRightInd w:val="0"/>
              <w:contextualSpacing/>
              <w:textAlignment w:val="baseline"/>
              <w:rPr>
                <w:rFonts w:eastAsia="Times New Roman" w:cstheme="minorHAnsi"/>
                <w:szCs w:val="22"/>
              </w:rPr>
            </w:pPr>
            <w:r w:rsidRPr="00A81BCD">
              <w:rPr>
                <w:rFonts w:eastAsia="Times New Roman"/>
                <w:szCs w:val="22"/>
              </w:rPr>
              <w:t>Contractor to maintain 6% of required enrolled patients in PCMHI.</w:t>
            </w:r>
          </w:p>
        </w:tc>
        <w:tc>
          <w:tcPr>
            <w:tcW w:w="740" w:type="pct"/>
            <w:shd w:val="clear" w:color="auto" w:fill="auto"/>
          </w:tcPr>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 xml:space="preserve">VA will monitor using Electronic report using data from the PACT Compass.  </w:t>
            </w:r>
          </w:p>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 xml:space="preserve">VA will monitor progress quarterly (non-cumulative) thru automated reports.  </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740" w:type="pct"/>
          </w:tcPr>
          <w:p w:rsidR="00AB5BF9" w:rsidRPr="00743613" w:rsidRDefault="00AB5BF9" w:rsidP="004B0321">
            <w:pPr>
              <w:overflowPunct w:val="0"/>
              <w:autoSpaceDE w:val="0"/>
              <w:autoSpaceDN w:val="0"/>
              <w:adjustRightInd w:val="0"/>
              <w:textAlignment w:val="baseline"/>
              <w:rPr>
                <w:rFonts w:eastAsia="Times New Roman"/>
                <w:szCs w:val="22"/>
              </w:rPr>
            </w:pPr>
          </w:p>
        </w:tc>
      </w:tr>
      <w:tr w:rsidR="00AB5BF9" w:rsidRPr="00515714" w:rsidTr="00CF1961">
        <w:tc>
          <w:tcPr>
            <w:tcW w:w="784" w:type="pct"/>
            <w:shd w:val="clear" w:color="auto" w:fill="auto"/>
          </w:tcPr>
          <w:p w:rsidR="00AB5BF9" w:rsidRPr="004E1EB0" w:rsidRDefault="00AB5BF9" w:rsidP="004B0321">
            <w:pPr>
              <w:contextualSpacing/>
              <w:rPr>
                <w:rFonts w:eastAsia="Times New Roman"/>
                <w:b/>
                <w:szCs w:val="22"/>
              </w:rPr>
            </w:pPr>
            <w:r w:rsidRPr="004E1EB0">
              <w:rPr>
                <w:rFonts w:eastAsia="Times New Roman"/>
                <w:b/>
                <w:szCs w:val="22"/>
              </w:rPr>
              <w:lastRenderedPageBreak/>
              <w:t>PACT 16:</w:t>
            </w:r>
          </w:p>
          <w:p w:rsidR="00AB5BF9" w:rsidRPr="004E1EB0" w:rsidRDefault="00AB5BF9" w:rsidP="004B0321">
            <w:pPr>
              <w:rPr>
                <w:rFonts w:eastAsia="Times New Roman" w:cstheme="minorHAnsi"/>
                <w:b/>
                <w:szCs w:val="22"/>
              </w:rPr>
            </w:pPr>
            <w:r w:rsidRPr="004E1EB0">
              <w:rPr>
                <w:rFonts w:eastAsia="Times New Roman"/>
                <w:b/>
                <w:szCs w:val="22"/>
              </w:rPr>
              <w:t>RATIO OF NON-TRADITIONAL ENCOUNTERS</w:t>
            </w:r>
          </w:p>
          <w:p w:rsidR="00AB5BF9" w:rsidRPr="004E1EB0" w:rsidRDefault="00AB5BF9" w:rsidP="004B0321">
            <w:pPr>
              <w:rPr>
                <w:rFonts w:eastAsia="Times New Roman" w:cstheme="minorHAnsi"/>
                <w:b/>
                <w:szCs w:val="22"/>
              </w:rPr>
            </w:pPr>
          </w:p>
          <w:p w:rsidR="00AB5BF9" w:rsidRPr="004E1EB0" w:rsidRDefault="00AB5BF9" w:rsidP="004B0321">
            <w:pPr>
              <w:rPr>
                <w:rFonts w:eastAsia="Times New Roman" w:cstheme="minorHAnsi"/>
                <w:b/>
                <w:szCs w:val="22"/>
              </w:rPr>
            </w:pPr>
          </w:p>
          <w:p w:rsidR="00AB5BF9" w:rsidRPr="004E1EB0" w:rsidRDefault="00AB5BF9" w:rsidP="004B0321">
            <w:pPr>
              <w:rPr>
                <w:rFonts w:eastAsia="Times New Roman" w:cstheme="minorHAnsi"/>
                <w:b/>
                <w:szCs w:val="22"/>
              </w:rPr>
            </w:pPr>
          </w:p>
        </w:tc>
        <w:tc>
          <w:tcPr>
            <w:tcW w:w="394" w:type="pct"/>
            <w:shd w:val="clear" w:color="auto" w:fill="auto"/>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1D6D05" w:rsidRDefault="00AB5BF9" w:rsidP="00AF4AF8">
            <w:pPr>
              <w:overflowPunct w:val="0"/>
              <w:autoSpaceDE w:val="0"/>
              <w:autoSpaceDN w:val="0"/>
              <w:adjustRightInd w:val="0"/>
              <w:contextualSpacing/>
              <w:textAlignment w:val="baseline"/>
              <w:rPr>
                <w:rFonts w:eastAsia="Times New Roman"/>
              </w:rPr>
            </w:pPr>
            <w:r>
              <w:rPr>
                <w:rFonts w:eastAsia="Times New Roman"/>
              </w:rPr>
              <w:t>4.7.10</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1127" w:type="pct"/>
            <w:shd w:val="clear" w:color="auto" w:fill="auto"/>
          </w:tcPr>
          <w:p w:rsidR="00AB5BF9" w:rsidRPr="00515714" w:rsidRDefault="00AB5BF9" w:rsidP="004B0321">
            <w:pPr>
              <w:overflowPunct w:val="0"/>
              <w:autoSpaceDE w:val="0"/>
              <w:autoSpaceDN w:val="0"/>
              <w:adjustRightInd w:val="0"/>
              <w:textAlignment w:val="baseline"/>
              <w:rPr>
                <w:rFonts w:eastAsia="Times New Roman" w:cstheme="minorHAnsi"/>
                <w:szCs w:val="22"/>
              </w:rPr>
            </w:pPr>
            <w:r w:rsidRPr="00743613">
              <w:rPr>
                <w:rFonts w:eastAsia="Times New Roman"/>
                <w:szCs w:val="22"/>
              </w:rPr>
              <w:t>The sum of all PC Telephone encounters added to the sum of all PC Group Encounters added to the sum of all incoming and outgoing secure messages as the numerator.</w:t>
            </w:r>
          </w:p>
        </w:tc>
        <w:tc>
          <w:tcPr>
            <w:tcW w:w="606" w:type="pct"/>
            <w:shd w:val="clear" w:color="auto" w:fill="auto"/>
          </w:tcPr>
          <w:p w:rsidR="00AB5BF9" w:rsidRPr="00515714" w:rsidRDefault="00AB5BF9" w:rsidP="004B0321">
            <w:pPr>
              <w:overflowPunct w:val="0"/>
              <w:autoSpaceDE w:val="0"/>
              <w:autoSpaceDN w:val="0"/>
              <w:adjustRightInd w:val="0"/>
              <w:textAlignment w:val="baseline"/>
              <w:rPr>
                <w:rFonts w:eastAsia="Times New Roman" w:cstheme="minorHAnsi"/>
                <w:szCs w:val="22"/>
              </w:rPr>
            </w:pPr>
            <w:r w:rsidRPr="00743613">
              <w:rPr>
                <w:rFonts w:eastAsia="Times New Roman"/>
                <w:szCs w:val="22"/>
              </w:rPr>
              <w:t>Contractor shall exceed 20% in the appropriate ratio of non-traditional encounters.</w:t>
            </w:r>
          </w:p>
        </w:tc>
        <w:tc>
          <w:tcPr>
            <w:tcW w:w="609" w:type="pct"/>
            <w:shd w:val="clear" w:color="auto" w:fill="auto"/>
          </w:tcPr>
          <w:p w:rsidR="00AB5BF9" w:rsidRPr="00743613" w:rsidRDefault="00AB5BF9" w:rsidP="004B0321">
            <w:pPr>
              <w:contextualSpacing/>
              <w:jc w:val="center"/>
              <w:rPr>
                <w:rFonts w:eastAsia="Times New Roman"/>
                <w:szCs w:val="22"/>
              </w:rPr>
            </w:pPr>
            <w:r w:rsidRPr="00743613">
              <w:rPr>
                <w:rFonts w:eastAsia="Times New Roman"/>
                <w:szCs w:val="22"/>
              </w:rPr>
              <w:t xml:space="preserve">Contractor shall maintain at least </w:t>
            </w:r>
            <w:r>
              <w:rPr>
                <w:rFonts w:eastAsia="Times New Roman"/>
                <w:szCs w:val="22"/>
              </w:rPr>
              <w:t>20</w:t>
            </w:r>
            <w:r w:rsidRPr="00743613">
              <w:rPr>
                <w:rFonts w:eastAsia="Times New Roman"/>
                <w:szCs w:val="22"/>
              </w:rPr>
              <w:t>% in the appropriate ratio of non-traditional encounters.</w:t>
            </w:r>
          </w:p>
          <w:p w:rsidR="00AB5BF9" w:rsidRPr="00515714" w:rsidRDefault="00AB5BF9" w:rsidP="004B0321">
            <w:pPr>
              <w:overflowPunct w:val="0"/>
              <w:autoSpaceDE w:val="0"/>
              <w:autoSpaceDN w:val="0"/>
              <w:adjustRightInd w:val="0"/>
              <w:contextualSpacing/>
              <w:textAlignment w:val="baseline"/>
              <w:rPr>
                <w:rFonts w:eastAsia="Times New Roman" w:cstheme="minorHAnsi"/>
                <w:szCs w:val="22"/>
              </w:rPr>
            </w:pPr>
          </w:p>
        </w:tc>
        <w:tc>
          <w:tcPr>
            <w:tcW w:w="740" w:type="pct"/>
            <w:shd w:val="clear" w:color="auto" w:fill="auto"/>
          </w:tcPr>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VA will monitor using Electro</w:t>
            </w:r>
            <w:r>
              <w:rPr>
                <w:rFonts w:eastAsia="Times New Roman"/>
                <w:szCs w:val="22"/>
              </w:rPr>
              <w:t xml:space="preserve">nic report using data from the </w:t>
            </w:r>
            <w:r w:rsidRPr="00743613">
              <w:rPr>
                <w:rFonts w:eastAsia="Times New Roman"/>
                <w:szCs w:val="22"/>
              </w:rPr>
              <w:t xml:space="preserve">PACT Compass.  </w:t>
            </w:r>
          </w:p>
          <w:p w:rsidR="00AB5BF9" w:rsidRPr="00743613" w:rsidRDefault="00AB5BF9" w:rsidP="004B0321">
            <w:pPr>
              <w:overflowPunct w:val="0"/>
              <w:autoSpaceDE w:val="0"/>
              <w:autoSpaceDN w:val="0"/>
              <w:adjustRightInd w:val="0"/>
              <w:textAlignment w:val="baseline"/>
              <w:rPr>
                <w:rFonts w:eastAsia="Times New Roman"/>
                <w:szCs w:val="22"/>
              </w:rPr>
            </w:pPr>
            <w:r w:rsidRPr="00743613">
              <w:rPr>
                <w:rFonts w:eastAsia="Times New Roman"/>
                <w:szCs w:val="22"/>
              </w:rPr>
              <w:t xml:space="preserve">VA will monitor progress quarterly (non-cumulative) thru automated reports.  </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740" w:type="pct"/>
          </w:tcPr>
          <w:p w:rsidR="00AB5BF9" w:rsidRPr="00743613" w:rsidRDefault="00AB5BF9" w:rsidP="004B0321">
            <w:pPr>
              <w:overflowPunct w:val="0"/>
              <w:autoSpaceDE w:val="0"/>
              <w:autoSpaceDN w:val="0"/>
              <w:adjustRightInd w:val="0"/>
              <w:textAlignment w:val="baseline"/>
              <w:rPr>
                <w:rFonts w:eastAsia="Times New Roman"/>
                <w:szCs w:val="22"/>
              </w:rPr>
            </w:pPr>
          </w:p>
        </w:tc>
      </w:tr>
      <w:tr w:rsidR="00AB5BF9" w:rsidRPr="00515714" w:rsidTr="00CF1961">
        <w:tc>
          <w:tcPr>
            <w:tcW w:w="784" w:type="pct"/>
            <w:shd w:val="clear" w:color="auto" w:fill="auto"/>
          </w:tcPr>
          <w:p w:rsidR="00AB5BF9" w:rsidRPr="004E1EB0" w:rsidRDefault="00AB5BF9" w:rsidP="004B0321">
            <w:pPr>
              <w:contextualSpacing/>
              <w:rPr>
                <w:rFonts w:eastAsia="Times New Roman"/>
                <w:b/>
                <w:szCs w:val="22"/>
              </w:rPr>
            </w:pPr>
            <w:r w:rsidRPr="004E1EB0">
              <w:rPr>
                <w:rFonts w:eastAsia="Times New Roman"/>
                <w:b/>
                <w:szCs w:val="22"/>
              </w:rPr>
              <w:t>PACT 17:</w:t>
            </w:r>
          </w:p>
          <w:p w:rsidR="00AB5BF9" w:rsidRPr="004E1EB0" w:rsidRDefault="00AB5BF9" w:rsidP="004B0321">
            <w:pPr>
              <w:rPr>
                <w:rFonts w:eastAsia="Times New Roman" w:cstheme="minorHAnsi"/>
                <w:b/>
                <w:szCs w:val="22"/>
              </w:rPr>
            </w:pPr>
            <w:r w:rsidRPr="004E1EB0">
              <w:rPr>
                <w:rFonts w:eastAsia="Times New Roman"/>
                <w:b/>
                <w:szCs w:val="22"/>
              </w:rPr>
              <w:t>POST DISCHARGE CONTACT BY PACT TEAM</w:t>
            </w:r>
          </w:p>
        </w:tc>
        <w:tc>
          <w:tcPr>
            <w:tcW w:w="394" w:type="pct"/>
            <w:shd w:val="clear" w:color="auto" w:fill="auto"/>
          </w:tcPr>
          <w:p w:rsidR="00AB5BF9" w:rsidRDefault="00AB5BF9" w:rsidP="00AF4AF8">
            <w:pPr>
              <w:overflowPunct w:val="0"/>
              <w:autoSpaceDE w:val="0"/>
              <w:autoSpaceDN w:val="0"/>
              <w:adjustRightInd w:val="0"/>
              <w:contextualSpacing/>
              <w:textAlignment w:val="baseline"/>
              <w:rPr>
                <w:rFonts w:eastAsia="Times New Roman"/>
              </w:rPr>
            </w:pPr>
            <w:r>
              <w:rPr>
                <w:rFonts w:eastAsia="Times New Roman"/>
              </w:rPr>
              <w:t>PWS</w:t>
            </w:r>
          </w:p>
          <w:p w:rsidR="00AB5BF9" w:rsidRPr="001D6D05" w:rsidRDefault="00AB5BF9" w:rsidP="001D6D05">
            <w:pPr>
              <w:overflowPunct w:val="0"/>
              <w:autoSpaceDE w:val="0"/>
              <w:autoSpaceDN w:val="0"/>
              <w:adjustRightInd w:val="0"/>
              <w:contextualSpacing/>
              <w:textAlignment w:val="baseline"/>
              <w:rPr>
                <w:rFonts w:eastAsia="Times New Roman"/>
              </w:rPr>
            </w:pPr>
            <w:r>
              <w:rPr>
                <w:rFonts w:eastAsia="Times New Roman"/>
              </w:rPr>
              <w:t>4.7.11</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1127" w:type="pct"/>
            <w:shd w:val="clear" w:color="auto" w:fill="auto"/>
          </w:tcPr>
          <w:p w:rsidR="00AB5BF9" w:rsidRPr="00515714" w:rsidRDefault="00AB5BF9" w:rsidP="004B0321">
            <w:pPr>
              <w:overflowPunct w:val="0"/>
              <w:autoSpaceDE w:val="0"/>
              <w:autoSpaceDN w:val="0"/>
              <w:adjustRightInd w:val="0"/>
              <w:textAlignment w:val="baseline"/>
              <w:rPr>
                <w:rFonts w:eastAsia="Times New Roman" w:cstheme="minorHAnsi"/>
                <w:szCs w:val="22"/>
              </w:rPr>
            </w:pPr>
            <w:r w:rsidRPr="00743613">
              <w:rPr>
                <w:rFonts w:eastAsia="Times New Roman" w:cs="Arial"/>
                <w:color w:val="000000"/>
                <w:szCs w:val="22"/>
              </w:rPr>
              <w:t>Number of discharges with follow-up contact by a member of the assigned PACT Team within two business days of discharge.</w:t>
            </w:r>
          </w:p>
        </w:tc>
        <w:tc>
          <w:tcPr>
            <w:tcW w:w="606" w:type="pct"/>
            <w:shd w:val="clear" w:color="auto" w:fill="auto"/>
          </w:tcPr>
          <w:p w:rsidR="00AB5BF9" w:rsidRPr="009C1278" w:rsidRDefault="00AB5BF9" w:rsidP="00157ACA">
            <w:pPr>
              <w:overflowPunct w:val="0"/>
              <w:autoSpaceDE w:val="0"/>
              <w:autoSpaceDN w:val="0"/>
              <w:adjustRightInd w:val="0"/>
              <w:textAlignment w:val="baseline"/>
              <w:rPr>
                <w:rFonts w:eastAsia="Times New Roman" w:cstheme="minorHAnsi"/>
                <w:szCs w:val="22"/>
              </w:rPr>
            </w:pPr>
            <w:r w:rsidRPr="009C1278">
              <w:rPr>
                <w:rFonts w:eastAsia="Times New Roman"/>
                <w:szCs w:val="22"/>
              </w:rPr>
              <w:t>Contractor assigned PACT Team member shall exceed75% of patients within two business days of discharge.</w:t>
            </w:r>
          </w:p>
        </w:tc>
        <w:tc>
          <w:tcPr>
            <w:tcW w:w="609" w:type="pct"/>
            <w:shd w:val="clear" w:color="auto" w:fill="auto"/>
          </w:tcPr>
          <w:p w:rsidR="00AB5BF9" w:rsidRPr="009C1278" w:rsidRDefault="00AB5BF9" w:rsidP="00655867">
            <w:pPr>
              <w:overflowPunct w:val="0"/>
              <w:autoSpaceDE w:val="0"/>
              <w:autoSpaceDN w:val="0"/>
              <w:adjustRightInd w:val="0"/>
              <w:contextualSpacing/>
              <w:textAlignment w:val="baseline"/>
              <w:rPr>
                <w:rFonts w:eastAsia="Times New Roman" w:cstheme="minorHAnsi"/>
                <w:szCs w:val="22"/>
              </w:rPr>
            </w:pPr>
            <w:r w:rsidRPr="009C1278">
              <w:rPr>
                <w:rFonts w:eastAsia="Times New Roman"/>
                <w:szCs w:val="22"/>
              </w:rPr>
              <w:t xml:space="preserve">Contractor assigned PACT Team member shall </w:t>
            </w:r>
            <w:proofErr w:type="gramStart"/>
            <w:r w:rsidRPr="009C1278">
              <w:rPr>
                <w:rFonts w:eastAsia="Times New Roman"/>
                <w:szCs w:val="22"/>
              </w:rPr>
              <w:t>contact  at</w:t>
            </w:r>
            <w:proofErr w:type="gramEnd"/>
            <w:r w:rsidRPr="009C1278">
              <w:rPr>
                <w:rFonts w:eastAsia="Times New Roman"/>
                <w:szCs w:val="22"/>
              </w:rPr>
              <w:t xml:space="preserve"> least 75% of patients within two business days of discharge.</w:t>
            </w:r>
          </w:p>
        </w:tc>
        <w:tc>
          <w:tcPr>
            <w:tcW w:w="740" w:type="pct"/>
            <w:shd w:val="clear" w:color="auto" w:fill="auto"/>
          </w:tcPr>
          <w:p w:rsidR="00AB5BF9" w:rsidRPr="000974B7" w:rsidRDefault="00AB5BF9" w:rsidP="004B0321">
            <w:pPr>
              <w:overflowPunct w:val="0"/>
              <w:autoSpaceDE w:val="0"/>
              <w:autoSpaceDN w:val="0"/>
              <w:adjustRightInd w:val="0"/>
              <w:textAlignment w:val="baseline"/>
              <w:rPr>
                <w:rFonts w:eastAsia="Times New Roman"/>
                <w:szCs w:val="22"/>
              </w:rPr>
            </w:pPr>
            <w:r w:rsidRPr="000974B7">
              <w:rPr>
                <w:rFonts w:eastAsia="Times New Roman"/>
                <w:szCs w:val="22"/>
              </w:rPr>
              <w:t xml:space="preserve">VA will monitor using Electronic report using data from the PACT Compass.  </w:t>
            </w:r>
          </w:p>
          <w:p w:rsidR="00AB5BF9" w:rsidRPr="000974B7" w:rsidRDefault="00AB5BF9" w:rsidP="004B0321">
            <w:pPr>
              <w:overflowPunct w:val="0"/>
              <w:autoSpaceDE w:val="0"/>
              <w:autoSpaceDN w:val="0"/>
              <w:adjustRightInd w:val="0"/>
              <w:textAlignment w:val="baseline"/>
              <w:rPr>
                <w:rFonts w:eastAsia="Times New Roman"/>
                <w:szCs w:val="22"/>
              </w:rPr>
            </w:pPr>
            <w:r w:rsidRPr="000974B7">
              <w:rPr>
                <w:rFonts w:eastAsia="Times New Roman"/>
                <w:szCs w:val="22"/>
              </w:rPr>
              <w:t xml:space="preserve">VA will monitor progress quarterly (non-cumulative) thru automated reports.  </w:t>
            </w:r>
          </w:p>
          <w:p w:rsidR="00AB5BF9" w:rsidRPr="00515714" w:rsidRDefault="00AB5BF9" w:rsidP="004B0321">
            <w:pPr>
              <w:overflowPunct w:val="0"/>
              <w:autoSpaceDE w:val="0"/>
              <w:autoSpaceDN w:val="0"/>
              <w:adjustRightInd w:val="0"/>
              <w:textAlignment w:val="baseline"/>
              <w:rPr>
                <w:rFonts w:eastAsia="Times New Roman" w:cstheme="minorHAnsi"/>
                <w:szCs w:val="22"/>
              </w:rPr>
            </w:pPr>
          </w:p>
        </w:tc>
        <w:tc>
          <w:tcPr>
            <w:tcW w:w="740" w:type="pct"/>
          </w:tcPr>
          <w:p w:rsidR="00AB5BF9" w:rsidRPr="000974B7" w:rsidRDefault="00AB5BF9" w:rsidP="004B0321">
            <w:pPr>
              <w:overflowPunct w:val="0"/>
              <w:autoSpaceDE w:val="0"/>
              <w:autoSpaceDN w:val="0"/>
              <w:adjustRightInd w:val="0"/>
              <w:textAlignment w:val="baseline"/>
              <w:rPr>
                <w:rFonts w:eastAsia="Times New Roman"/>
                <w:szCs w:val="22"/>
              </w:rPr>
            </w:pPr>
          </w:p>
        </w:tc>
      </w:tr>
      <w:tr w:rsidR="00AB5BF9" w:rsidRPr="00515714" w:rsidTr="00CF1961">
        <w:tc>
          <w:tcPr>
            <w:tcW w:w="784" w:type="pct"/>
            <w:shd w:val="clear" w:color="auto" w:fill="auto"/>
          </w:tcPr>
          <w:p w:rsidR="00AB5BF9" w:rsidRPr="004E1EB0" w:rsidRDefault="00AB5BF9" w:rsidP="00CF241E">
            <w:pPr>
              <w:contextualSpacing/>
              <w:rPr>
                <w:rFonts w:eastAsia="Times New Roman"/>
                <w:b/>
                <w:szCs w:val="22"/>
              </w:rPr>
            </w:pPr>
            <w:r w:rsidRPr="004E1EB0">
              <w:rPr>
                <w:rFonts w:eastAsia="Times New Roman"/>
                <w:b/>
                <w:szCs w:val="22"/>
              </w:rPr>
              <w:t xml:space="preserve">PACT 19: </w:t>
            </w:r>
          </w:p>
          <w:p w:rsidR="00AB5BF9" w:rsidRPr="004E1EB0" w:rsidRDefault="00AB5BF9" w:rsidP="00CF241E">
            <w:pPr>
              <w:rPr>
                <w:rFonts w:eastAsia="Times New Roman" w:cstheme="minorHAnsi"/>
                <w:b/>
                <w:szCs w:val="22"/>
              </w:rPr>
            </w:pPr>
            <w:r w:rsidRPr="004E1EB0">
              <w:rPr>
                <w:rFonts w:eastAsia="Times New Roman"/>
                <w:b/>
                <w:szCs w:val="22"/>
              </w:rPr>
              <w:t>PCP CONTINUITY</w:t>
            </w:r>
          </w:p>
          <w:p w:rsidR="00AB5BF9" w:rsidRPr="004E1EB0" w:rsidRDefault="00AB5BF9" w:rsidP="00CF241E">
            <w:pPr>
              <w:rPr>
                <w:rFonts w:eastAsia="Times New Roman" w:cstheme="minorHAnsi"/>
                <w:b/>
                <w:szCs w:val="22"/>
              </w:rPr>
            </w:pPr>
          </w:p>
          <w:p w:rsidR="00AB5BF9" w:rsidRPr="004E1EB0" w:rsidRDefault="00AB5BF9" w:rsidP="00CF241E">
            <w:pPr>
              <w:rPr>
                <w:rFonts w:eastAsia="Times New Roman" w:cstheme="minorHAnsi"/>
                <w:b/>
                <w:szCs w:val="22"/>
              </w:rPr>
            </w:pPr>
          </w:p>
          <w:p w:rsidR="00AB5BF9" w:rsidRPr="004E1EB0" w:rsidRDefault="00AB5BF9" w:rsidP="00CF241E">
            <w:pPr>
              <w:rPr>
                <w:rFonts w:eastAsia="Times New Roman" w:cstheme="minorHAnsi"/>
                <w:b/>
                <w:szCs w:val="22"/>
              </w:rPr>
            </w:pPr>
          </w:p>
          <w:p w:rsidR="00AB5BF9" w:rsidRPr="004E1EB0" w:rsidRDefault="00AB5BF9" w:rsidP="00CF241E">
            <w:pPr>
              <w:rPr>
                <w:rFonts w:eastAsia="Times New Roman" w:cstheme="minorHAnsi"/>
                <w:b/>
                <w:szCs w:val="22"/>
              </w:rPr>
            </w:pPr>
          </w:p>
          <w:p w:rsidR="00AB5BF9" w:rsidRPr="004E1EB0" w:rsidRDefault="00AB5BF9" w:rsidP="00CF241E">
            <w:pPr>
              <w:rPr>
                <w:rFonts w:eastAsia="Times New Roman" w:cstheme="minorHAnsi"/>
                <w:b/>
                <w:szCs w:val="22"/>
              </w:rPr>
            </w:pPr>
          </w:p>
          <w:p w:rsidR="00AB5BF9" w:rsidRPr="004E1EB0" w:rsidRDefault="00AB5BF9" w:rsidP="00CF241E">
            <w:pPr>
              <w:rPr>
                <w:rFonts w:eastAsia="Times New Roman" w:cstheme="minorHAnsi"/>
                <w:b/>
                <w:szCs w:val="22"/>
              </w:rPr>
            </w:pPr>
          </w:p>
        </w:tc>
        <w:tc>
          <w:tcPr>
            <w:tcW w:w="394" w:type="pct"/>
            <w:shd w:val="clear" w:color="auto" w:fill="auto"/>
          </w:tcPr>
          <w:p w:rsidR="00AB5BF9" w:rsidRDefault="00AB5BF9" w:rsidP="00CF241E">
            <w:pPr>
              <w:overflowPunct w:val="0"/>
              <w:autoSpaceDE w:val="0"/>
              <w:autoSpaceDN w:val="0"/>
              <w:adjustRightInd w:val="0"/>
              <w:contextualSpacing/>
              <w:textAlignment w:val="baseline"/>
              <w:rPr>
                <w:rFonts w:eastAsia="Times New Roman"/>
              </w:rPr>
            </w:pPr>
            <w:r>
              <w:rPr>
                <w:rFonts w:eastAsia="Times New Roman"/>
              </w:rPr>
              <w:lastRenderedPageBreak/>
              <w:t>PWS</w:t>
            </w:r>
          </w:p>
          <w:p w:rsidR="00AB5BF9" w:rsidRPr="00A06C90" w:rsidRDefault="00AB5BF9" w:rsidP="00CF241E">
            <w:pPr>
              <w:overflowPunct w:val="0"/>
              <w:autoSpaceDE w:val="0"/>
              <w:autoSpaceDN w:val="0"/>
              <w:adjustRightInd w:val="0"/>
              <w:contextualSpacing/>
              <w:textAlignment w:val="baseline"/>
              <w:rPr>
                <w:rFonts w:eastAsia="Times New Roman"/>
              </w:rPr>
            </w:pPr>
            <w:r w:rsidRPr="00A06C90">
              <w:rPr>
                <w:rFonts w:eastAsia="Times New Roman"/>
              </w:rPr>
              <w:t>4.7.12</w:t>
            </w:r>
          </w:p>
          <w:p w:rsidR="00AB5BF9" w:rsidRPr="00515714" w:rsidRDefault="00AB5BF9" w:rsidP="00CF241E">
            <w:pPr>
              <w:overflowPunct w:val="0"/>
              <w:autoSpaceDE w:val="0"/>
              <w:autoSpaceDN w:val="0"/>
              <w:adjustRightInd w:val="0"/>
              <w:textAlignment w:val="baseline"/>
              <w:rPr>
                <w:rFonts w:eastAsia="Times New Roman" w:cstheme="minorHAnsi"/>
                <w:szCs w:val="22"/>
              </w:rPr>
            </w:pPr>
          </w:p>
        </w:tc>
        <w:tc>
          <w:tcPr>
            <w:tcW w:w="1127" w:type="pct"/>
            <w:shd w:val="clear" w:color="auto" w:fill="auto"/>
          </w:tcPr>
          <w:p w:rsidR="00AB5BF9" w:rsidRPr="006B4A39" w:rsidRDefault="00AB5BF9" w:rsidP="00CF241E">
            <w:pPr>
              <w:overflowPunct w:val="0"/>
              <w:autoSpaceDE w:val="0"/>
              <w:autoSpaceDN w:val="0"/>
              <w:adjustRightInd w:val="0"/>
              <w:textAlignment w:val="baseline"/>
              <w:rPr>
                <w:rFonts w:eastAsia="Times New Roman"/>
                <w:szCs w:val="22"/>
              </w:rPr>
            </w:pPr>
            <w:r w:rsidRPr="006B4A39">
              <w:rPr>
                <w:rFonts w:eastAsia="Times New Roman"/>
                <w:szCs w:val="22"/>
              </w:rPr>
              <w:t xml:space="preserve">Patients see same PCP for appointments  </w:t>
            </w:r>
          </w:p>
          <w:p w:rsidR="00AB5BF9" w:rsidRPr="00515714" w:rsidRDefault="00AB5BF9" w:rsidP="00CF241E">
            <w:pPr>
              <w:overflowPunct w:val="0"/>
              <w:autoSpaceDE w:val="0"/>
              <w:autoSpaceDN w:val="0"/>
              <w:adjustRightInd w:val="0"/>
              <w:textAlignment w:val="baseline"/>
              <w:rPr>
                <w:rFonts w:eastAsia="Times New Roman" w:cstheme="minorHAnsi"/>
                <w:szCs w:val="22"/>
              </w:rPr>
            </w:pPr>
          </w:p>
        </w:tc>
        <w:tc>
          <w:tcPr>
            <w:tcW w:w="606" w:type="pct"/>
            <w:shd w:val="clear" w:color="auto" w:fill="auto"/>
          </w:tcPr>
          <w:p w:rsidR="00AB5BF9" w:rsidRPr="009C1278" w:rsidRDefault="00AB5BF9" w:rsidP="00CF241E">
            <w:pPr>
              <w:overflowPunct w:val="0"/>
              <w:autoSpaceDE w:val="0"/>
              <w:autoSpaceDN w:val="0"/>
              <w:adjustRightInd w:val="0"/>
              <w:textAlignment w:val="baseline"/>
              <w:rPr>
                <w:rFonts w:eastAsia="Times New Roman" w:cstheme="minorHAnsi"/>
                <w:szCs w:val="22"/>
              </w:rPr>
            </w:pPr>
            <w:r w:rsidRPr="009C1278">
              <w:rPr>
                <w:rFonts w:eastAsia="Times New Roman"/>
                <w:szCs w:val="22"/>
              </w:rPr>
              <w:t>PCP&gt;77% of appointments provided with assigned PCP</w:t>
            </w:r>
          </w:p>
        </w:tc>
        <w:tc>
          <w:tcPr>
            <w:tcW w:w="609" w:type="pct"/>
            <w:shd w:val="clear" w:color="auto" w:fill="auto"/>
          </w:tcPr>
          <w:p w:rsidR="00AB5BF9" w:rsidRPr="009C1278" w:rsidRDefault="00AB5BF9" w:rsidP="00CF241E">
            <w:pPr>
              <w:overflowPunct w:val="0"/>
              <w:autoSpaceDE w:val="0"/>
              <w:autoSpaceDN w:val="0"/>
              <w:adjustRightInd w:val="0"/>
              <w:contextualSpacing/>
              <w:textAlignment w:val="baseline"/>
              <w:rPr>
                <w:rFonts w:eastAsia="Times New Roman" w:cstheme="minorHAnsi"/>
                <w:szCs w:val="22"/>
              </w:rPr>
            </w:pPr>
            <w:r w:rsidRPr="009C1278">
              <w:rPr>
                <w:rFonts w:eastAsia="Times New Roman"/>
                <w:szCs w:val="22"/>
              </w:rPr>
              <w:t>Floor 77% of appointments provided with assigned PCP</w:t>
            </w:r>
          </w:p>
        </w:tc>
        <w:tc>
          <w:tcPr>
            <w:tcW w:w="740" w:type="pct"/>
            <w:shd w:val="clear" w:color="auto" w:fill="auto"/>
          </w:tcPr>
          <w:p w:rsidR="00AB5BF9" w:rsidRPr="006B4A39" w:rsidRDefault="00AB5BF9" w:rsidP="00CF241E">
            <w:pPr>
              <w:rPr>
                <w:rFonts w:eastAsia="Times New Roman"/>
                <w:szCs w:val="22"/>
              </w:rPr>
            </w:pPr>
            <w:r w:rsidRPr="006B4A39">
              <w:rPr>
                <w:rFonts w:eastAsia="Times New Roman"/>
                <w:szCs w:val="22"/>
              </w:rPr>
              <w:t xml:space="preserve">VA will monitor using Electronic report using data from the PACT </w:t>
            </w:r>
            <w:r w:rsidRPr="006B4A39">
              <w:rPr>
                <w:rFonts w:eastAsia="Times New Roman"/>
                <w:szCs w:val="22"/>
              </w:rPr>
              <w:lastRenderedPageBreak/>
              <w:t xml:space="preserve">Compass.  </w:t>
            </w:r>
          </w:p>
          <w:p w:rsidR="00AB5BF9" w:rsidRPr="006B4A39" w:rsidRDefault="00AB5BF9" w:rsidP="00CF241E">
            <w:pPr>
              <w:rPr>
                <w:rFonts w:eastAsia="Times New Roman"/>
                <w:szCs w:val="22"/>
              </w:rPr>
            </w:pPr>
            <w:r w:rsidRPr="006B4A39">
              <w:rPr>
                <w:rFonts w:eastAsia="Times New Roman"/>
                <w:szCs w:val="22"/>
              </w:rPr>
              <w:t xml:space="preserve">VA will monitor progress quarterly (non-cumulative) thru automated reports.  </w:t>
            </w:r>
          </w:p>
          <w:p w:rsidR="00AB5BF9" w:rsidRPr="00515714" w:rsidRDefault="00AB5BF9" w:rsidP="00CF241E">
            <w:pPr>
              <w:rPr>
                <w:rFonts w:eastAsia="Times New Roman" w:cstheme="minorHAnsi"/>
                <w:szCs w:val="22"/>
              </w:rPr>
            </w:pPr>
          </w:p>
        </w:tc>
        <w:tc>
          <w:tcPr>
            <w:tcW w:w="740" w:type="pct"/>
          </w:tcPr>
          <w:p w:rsidR="00AB5BF9" w:rsidRPr="006B4A39" w:rsidRDefault="00AB5BF9" w:rsidP="00CF241E">
            <w:pPr>
              <w:rPr>
                <w:rFonts w:eastAsia="Times New Roman"/>
                <w:szCs w:val="22"/>
              </w:rPr>
            </w:pPr>
          </w:p>
        </w:tc>
      </w:tr>
      <w:tr w:rsidR="00AB5BF9" w:rsidRPr="00515714" w:rsidTr="00CF1961">
        <w:tc>
          <w:tcPr>
            <w:tcW w:w="784" w:type="pct"/>
            <w:shd w:val="clear" w:color="auto" w:fill="auto"/>
          </w:tcPr>
          <w:p w:rsidR="00AB5BF9" w:rsidRPr="008A5C71" w:rsidRDefault="00AB5BF9" w:rsidP="00CF241E">
            <w:pPr>
              <w:contextualSpacing/>
              <w:rPr>
                <w:rFonts w:eastAsia="Times New Roman"/>
                <w:b/>
                <w:szCs w:val="22"/>
              </w:rPr>
            </w:pPr>
            <w:r w:rsidRPr="008A5C71">
              <w:rPr>
                <w:rFonts w:eastAsia="Times New Roman"/>
                <w:b/>
              </w:rPr>
              <w:lastRenderedPageBreak/>
              <w:t>PCMHQ32: Rating of PCP by Patients Per SHEP</w:t>
            </w:r>
          </w:p>
        </w:tc>
        <w:tc>
          <w:tcPr>
            <w:tcW w:w="394" w:type="pct"/>
            <w:shd w:val="clear" w:color="auto" w:fill="auto"/>
          </w:tcPr>
          <w:p w:rsidR="00AB5BF9" w:rsidRDefault="00AB5BF9" w:rsidP="00CF241E">
            <w:pPr>
              <w:overflowPunct w:val="0"/>
              <w:autoSpaceDE w:val="0"/>
              <w:autoSpaceDN w:val="0"/>
              <w:adjustRightInd w:val="0"/>
              <w:contextualSpacing/>
              <w:textAlignment w:val="baseline"/>
              <w:rPr>
                <w:rFonts w:eastAsia="Times New Roman"/>
              </w:rPr>
            </w:pPr>
            <w:r>
              <w:rPr>
                <w:rFonts w:eastAsia="Times New Roman"/>
              </w:rPr>
              <w:t>PWS</w:t>
            </w:r>
          </w:p>
          <w:p w:rsidR="00AB5BF9" w:rsidRPr="008A5C71" w:rsidRDefault="00AB5BF9" w:rsidP="00CF241E">
            <w:pPr>
              <w:overflowPunct w:val="0"/>
              <w:autoSpaceDE w:val="0"/>
              <w:autoSpaceDN w:val="0"/>
              <w:adjustRightInd w:val="0"/>
              <w:contextualSpacing/>
              <w:textAlignment w:val="baseline"/>
              <w:rPr>
                <w:rFonts w:eastAsia="Times New Roman"/>
              </w:rPr>
            </w:pPr>
            <w:r w:rsidRPr="008A5C71">
              <w:rPr>
                <w:rFonts w:eastAsia="Times New Roman"/>
              </w:rPr>
              <w:t>4.7.13</w:t>
            </w:r>
          </w:p>
          <w:p w:rsidR="00AB5BF9" w:rsidRPr="00A06C90" w:rsidRDefault="00AB5BF9" w:rsidP="00CF241E">
            <w:pPr>
              <w:overflowPunct w:val="0"/>
              <w:autoSpaceDE w:val="0"/>
              <w:autoSpaceDN w:val="0"/>
              <w:adjustRightInd w:val="0"/>
              <w:contextualSpacing/>
              <w:textAlignment w:val="baseline"/>
              <w:rPr>
                <w:rFonts w:eastAsia="Times New Roman"/>
              </w:rPr>
            </w:pPr>
          </w:p>
        </w:tc>
        <w:tc>
          <w:tcPr>
            <w:tcW w:w="1127" w:type="pct"/>
            <w:shd w:val="clear" w:color="auto" w:fill="auto"/>
          </w:tcPr>
          <w:p w:rsidR="00AB5BF9" w:rsidRPr="008A5C71" w:rsidRDefault="00AB5BF9" w:rsidP="00CF241E">
            <w:pPr>
              <w:overflowPunct w:val="0"/>
              <w:autoSpaceDE w:val="0"/>
              <w:autoSpaceDN w:val="0"/>
              <w:adjustRightInd w:val="0"/>
              <w:contextualSpacing/>
              <w:textAlignment w:val="baseline"/>
              <w:rPr>
                <w:rFonts w:eastAsia="Times New Roman"/>
                <w:i/>
              </w:rPr>
            </w:pPr>
            <w:r w:rsidRPr="008A5C71">
              <w:rPr>
                <w:rFonts w:eastAsia="Times New Roman"/>
              </w:rPr>
              <w:t>Outpatients responding to the PCMH survey Question 32: ‘</w:t>
            </w:r>
            <w:r w:rsidRPr="008A5C71">
              <w:rPr>
                <w:rFonts w:eastAsia="Times New Roman"/>
                <w:color w:val="000000"/>
              </w:rPr>
              <w:t>Using any number from 0 to 10, where 0 is the worst provider possible and 10 is the best provider possible, what number would you use to rate this provider?</w:t>
            </w:r>
            <w:r w:rsidRPr="008A5C71">
              <w:rPr>
                <w:rFonts w:eastAsia="Times New Roman"/>
              </w:rPr>
              <w:t xml:space="preserve">’ and answering 9 or 10. </w:t>
            </w:r>
          </w:p>
          <w:p w:rsidR="00AB5BF9" w:rsidRPr="00515714" w:rsidRDefault="00AB5BF9" w:rsidP="00CF241E">
            <w:pPr>
              <w:contextualSpacing/>
              <w:rPr>
                <w:rFonts w:eastAsia="Times New Roman"/>
                <w:szCs w:val="22"/>
              </w:rPr>
            </w:pPr>
          </w:p>
        </w:tc>
        <w:tc>
          <w:tcPr>
            <w:tcW w:w="606" w:type="pct"/>
            <w:shd w:val="clear" w:color="auto" w:fill="auto"/>
          </w:tcPr>
          <w:p w:rsidR="00AB5BF9" w:rsidRPr="009C1278" w:rsidRDefault="00AB5BF9" w:rsidP="00CF241E">
            <w:pPr>
              <w:overflowPunct w:val="0"/>
              <w:autoSpaceDE w:val="0"/>
              <w:autoSpaceDN w:val="0"/>
              <w:adjustRightInd w:val="0"/>
              <w:textAlignment w:val="baseline"/>
              <w:rPr>
                <w:rFonts w:eastAsia="Times New Roman"/>
                <w:szCs w:val="22"/>
              </w:rPr>
            </w:pPr>
            <w:r w:rsidRPr="009C1278">
              <w:t>Greater than 75% of patients need to answer 9 or 10</w:t>
            </w:r>
          </w:p>
        </w:tc>
        <w:tc>
          <w:tcPr>
            <w:tcW w:w="609" w:type="pct"/>
            <w:shd w:val="clear" w:color="auto" w:fill="auto"/>
          </w:tcPr>
          <w:p w:rsidR="00AB5BF9" w:rsidRPr="009C1278" w:rsidRDefault="00AB5BF9" w:rsidP="00CF241E">
            <w:pPr>
              <w:overflowPunct w:val="0"/>
              <w:autoSpaceDE w:val="0"/>
              <w:autoSpaceDN w:val="0"/>
              <w:adjustRightInd w:val="0"/>
              <w:contextualSpacing/>
              <w:textAlignment w:val="baseline"/>
              <w:rPr>
                <w:rFonts w:eastAsia="Times New Roman"/>
                <w:szCs w:val="22"/>
              </w:rPr>
            </w:pPr>
            <w:r w:rsidRPr="009C1278">
              <w:rPr>
                <w:rFonts w:eastAsia="Times New Roman"/>
              </w:rPr>
              <w:t xml:space="preserve">At least 75% of patients need to answer 9 or 10.   </w:t>
            </w:r>
          </w:p>
        </w:tc>
        <w:tc>
          <w:tcPr>
            <w:tcW w:w="740" w:type="pct"/>
            <w:shd w:val="clear" w:color="auto" w:fill="auto"/>
          </w:tcPr>
          <w:p w:rsidR="00AB5BF9" w:rsidRPr="008A5C71" w:rsidRDefault="00AB5BF9" w:rsidP="00CF241E">
            <w:pPr>
              <w:overflowPunct w:val="0"/>
              <w:autoSpaceDE w:val="0"/>
              <w:autoSpaceDN w:val="0"/>
              <w:adjustRightInd w:val="0"/>
              <w:textAlignment w:val="baseline"/>
              <w:rPr>
                <w:rFonts w:eastAsia="Times New Roman"/>
                <w:i/>
              </w:rPr>
            </w:pPr>
            <w:r w:rsidRPr="008A5C71">
              <w:rPr>
                <w:rFonts w:eastAsia="Times New Roman"/>
              </w:rPr>
              <w:t xml:space="preserve">PACT SHEP – PCMH Composite </w:t>
            </w:r>
          </w:p>
          <w:p w:rsidR="00AB5BF9" w:rsidRPr="006766AA" w:rsidRDefault="00AB5BF9" w:rsidP="00CF241E">
            <w:pPr>
              <w:overflowPunct w:val="0"/>
              <w:autoSpaceDE w:val="0"/>
              <w:autoSpaceDN w:val="0"/>
              <w:adjustRightInd w:val="0"/>
              <w:textAlignment w:val="baseline"/>
              <w:rPr>
                <w:rFonts w:eastAsia="Times New Roman"/>
                <w:szCs w:val="22"/>
              </w:rPr>
            </w:pPr>
            <w:r w:rsidRPr="005200F5">
              <w:t>http://vaww.rs.rtp.med.va.gov/ReportServer/Pages/ReportViewer.aspx?%2fSHEP%2fPCMH%2fPCMHTrendReport&amp;rs:Command=Render</w:t>
            </w:r>
          </w:p>
        </w:tc>
        <w:tc>
          <w:tcPr>
            <w:tcW w:w="740" w:type="pct"/>
          </w:tcPr>
          <w:p w:rsidR="00AB5BF9" w:rsidRPr="008A5C71" w:rsidRDefault="00AB5BF9" w:rsidP="00CF241E">
            <w:pPr>
              <w:overflowPunct w:val="0"/>
              <w:autoSpaceDE w:val="0"/>
              <w:autoSpaceDN w:val="0"/>
              <w:adjustRightInd w:val="0"/>
              <w:textAlignment w:val="baseline"/>
              <w:rPr>
                <w:rFonts w:eastAsia="Times New Roman"/>
              </w:rPr>
            </w:pPr>
          </w:p>
        </w:tc>
      </w:tr>
      <w:tr w:rsidR="00AB5BF9" w:rsidRPr="00515714" w:rsidTr="00CF1961">
        <w:tc>
          <w:tcPr>
            <w:tcW w:w="784" w:type="pct"/>
            <w:shd w:val="clear" w:color="auto" w:fill="auto"/>
          </w:tcPr>
          <w:p w:rsidR="00AB5BF9" w:rsidRPr="004E1EB0" w:rsidDel="00875D68" w:rsidRDefault="00AB5BF9" w:rsidP="00C95FDF">
            <w:pPr>
              <w:rPr>
                <w:rFonts w:eastAsia="Times New Roman"/>
                <w:b/>
                <w:szCs w:val="22"/>
              </w:rPr>
            </w:pPr>
            <w:r w:rsidRPr="004E1EB0">
              <w:rPr>
                <w:rFonts w:eastAsia="Times New Roman"/>
                <w:b/>
                <w:szCs w:val="22"/>
              </w:rPr>
              <w:t>PCMH SHEP ACCESS COMPOSITE</w:t>
            </w:r>
          </w:p>
        </w:tc>
        <w:tc>
          <w:tcPr>
            <w:tcW w:w="394" w:type="pct"/>
            <w:shd w:val="clear" w:color="auto" w:fill="auto"/>
          </w:tcPr>
          <w:p w:rsidR="00AB5BF9" w:rsidRDefault="00AB5BF9" w:rsidP="00C95FDF">
            <w:pPr>
              <w:overflowPunct w:val="0"/>
              <w:autoSpaceDE w:val="0"/>
              <w:autoSpaceDN w:val="0"/>
              <w:adjustRightInd w:val="0"/>
              <w:contextualSpacing/>
              <w:textAlignment w:val="baseline"/>
              <w:rPr>
                <w:rFonts w:eastAsia="Times New Roman"/>
              </w:rPr>
            </w:pPr>
            <w:r>
              <w:rPr>
                <w:rFonts w:eastAsia="Times New Roman"/>
              </w:rPr>
              <w:t>PWS</w:t>
            </w:r>
          </w:p>
          <w:p w:rsidR="00AB5BF9" w:rsidRPr="008A5C71" w:rsidRDefault="00AB5BF9" w:rsidP="00C95FDF">
            <w:pPr>
              <w:overflowPunct w:val="0"/>
              <w:autoSpaceDE w:val="0"/>
              <w:autoSpaceDN w:val="0"/>
              <w:adjustRightInd w:val="0"/>
              <w:contextualSpacing/>
              <w:textAlignment w:val="baseline"/>
              <w:rPr>
                <w:rFonts w:eastAsia="Times New Roman"/>
              </w:rPr>
            </w:pPr>
            <w:r w:rsidRPr="008A5C71">
              <w:rPr>
                <w:rFonts w:eastAsia="Times New Roman"/>
              </w:rPr>
              <w:t>4.7.1</w:t>
            </w:r>
            <w:r>
              <w:rPr>
                <w:rFonts w:eastAsia="Times New Roman"/>
              </w:rPr>
              <w:t>4</w:t>
            </w:r>
          </w:p>
          <w:p w:rsidR="00AB5BF9" w:rsidRPr="00515714" w:rsidDel="00875D68" w:rsidRDefault="00AB5BF9" w:rsidP="00C95FDF">
            <w:pPr>
              <w:rPr>
                <w:rFonts w:eastAsia="Times New Roman" w:cstheme="minorHAnsi"/>
                <w:szCs w:val="22"/>
              </w:rPr>
            </w:pPr>
          </w:p>
        </w:tc>
        <w:tc>
          <w:tcPr>
            <w:tcW w:w="1127" w:type="pct"/>
            <w:shd w:val="clear" w:color="auto" w:fill="auto"/>
          </w:tcPr>
          <w:p w:rsidR="00AB5BF9" w:rsidRPr="00515714" w:rsidDel="00875D68" w:rsidRDefault="00AB5BF9" w:rsidP="00C95FDF">
            <w:pPr>
              <w:overflowPunct w:val="0"/>
              <w:autoSpaceDE w:val="0"/>
              <w:autoSpaceDN w:val="0"/>
              <w:adjustRightInd w:val="0"/>
              <w:contextualSpacing/>
              <w:textAlignment w:val="baseline"/>
              <w:rPr>
                <w:rFonts w:eastAsiaTheme="minorHAnsi"/>
                <w:szCs w:val="22"/>
              </w:rPr>
            </w:pPr>
            <w:r w:rsidRPr="009F6650">
              <w:rPr>
                <w:rFonts w:eastAsiaTheme="minorHAnsi"/>
                <w:szCs w:val="22"/>
              </w:rPr>
              <w:t>Composite % Based on 3 Questions: 1) Get an urgent care appointment as soon as needed, 2) Get a routine care appointment as soon as needed, and 3) Get same day answer to your medical question.</w:t>
            </w:r>
          </w:p>
        </w:tc>
        <w:tc>
          <w:tcPr>
            <w:tcW w:w="606" w:type="pct"/>
            <w:shd w:val="clear" w:color="auto" w:fill="auto"/>
          </w:tcPr>
          <w:p w:rsidR="00AB5BF9" w:rsidRPr="00515714" w:rsidDel="00875D68" w:rsidRDefault="00AB5BF9" w:rsidP="00C95FDF">
            <w:pPr>
              <w:overflowPunct w:val="0"/>
              <w:autoSpaceDE w:val="0"/>
              <w:autoSpaceDN w:val="0"/>
              <w:adjustRightInd w:val="0"/>
              <w:textAlignment w:val="baseline"/>
              <w:rPr>
                <w:rFonts w:eastAsia="Times New Roman"/>
                <w:szCs w:val="22"/>
              </w:rPr>
            </w:pPr>
            <w:r>
              <w:t xml:space="preserve">Greater than 50% of patients need to answer 9 or 10.   </w:t>
            </w:r>
          </w:p>
        </w:tc>
        <w:tc>
          <w:tcPr>
            <w:tcW w:w="609" w:type="pct"/>
            <w:shd w:val="clear" w:color="auto" w:fill="auto"/>
          </w:tcPr>
          <w:p w:rsidR="00AB5BF9" w:rsidRPr="00515714" w:rsidDel="00875D68" w:rsidRDefault="00AB5BF9" w:rsidP="00C95FDF">
            <w:pPr>
              <w:overflowPunct w:val="0"/>
              <w:autoSpaceDE w:val="0"/>
              <w:autoSpaceDN w:val="0"/>
              <w:adjustRightInd w:val="0"/>
              <w:contextualSpacing/>
              <w:textAlignment w:val="baseline"/>
              <w:rPr>
                <w:rFonts w:eastAsia="Times New Roman"/>
                <w:szCs w:val="22"/>
              </w:rPr>
            </w:pPr>
            <w:r>
              <w:t xml:space="preserve">At least 49.8% of patients need to answer 9 or 10.   </w:t>
            </w:r>
          </w:p>
        </w:tc>
        <w:tc>
          <w:tcPr>
            <w:tcW w:w="740" w:type="pct"/>
            <w:shd w:val="clear" w:color="auto" w:fill="auto"/>
          </w:tcPr>
          <w:p w:rsidR="00AB5BF9" w:rsidRPr="008A5C71" w:rsidRDefault="00AB5BF9" w:rsidP="00C95FDF">
            <w:pPr>
              <w:overflowPunct w:val="0"/>
              <w:autoSpaceDE w:val="0"/>
              <w:autoSpaceDN w:val="0"/>
              <w:adjustRightInd w:val="0"/>
              <w:textAlignment w:val="baseline"/>
              <w:rPr>
                <w:rFonts w:eastAsia="Times New Roman"/>
                <w:i/>
              </w:rPr>
            </w:pPr>
            <w:r w:rsidRPr="008A5C71">
              <w:rPr>
                <w:rFonts w:eastAsia="Times New Roman"/>
              </w:rPr>
              <w:t xml:space="preserve">PACT SHEP – PCMH Composite </w:t>
            </w:r>
          </w:p>
          <w:p w:rsidR="00AB5BF9" w:rsidRPr="006766AA" w:rsidRDefault="00AB5BF9" w:rsidP="00C95FDF">
            <w:pPr>
              <w:overflowPunct w:val="0"/>
              <w:autoSpaceDE w:val="0"/>
              <w:autoSpaceDN w:val="0"/>
              <w:adjustRightInd w:val="0"/>
              <w:textAlignment w:val="baseline"/>
              <w:rPr>
                <w:rFonts w:eastAsia="Times New Roman"/>
                <w:szCs w:val="22"/>
              </w:rPr>
            </w:pPr>
            <w:r w:rsidRPr="005200F5">
              <w:t>http://vaww.rs.rtp.med.va.gov/ReportServer/Pages/ReportViewer.aspx?%2fSHEP%2fPCMH%2fPCMHTrendReport&amp;rs:Command=Render</w:t>
            </w:r>
          </w:p>
        </w:tc>
        <w:tc>
          <w:tcPr>
            <w:tcW w:w="740" w:type="pct"/>
          </w:tcPr>
          <w:p w:rsidR="00AB5BF9" w:rsidRPr="008A5C71" w:rsidRDefault="00AB5BF9" w:rsidP="00C95FDF">
            <w:pPr>
              <w:overflowPunct w:val="0"/>
              <w:autoSpaceDE w:val="0"/>
              <w:autoSpaceDN w:val="0"/>
              <w:adjustRightInd w:val="0"/>
              <w:textAlignment w:val="baseline"/>
              <w:rPr>
                <w:rFonts w:eastAsia="Times New Roman"/>
              </w:rPr>
            </w:pPr>
          </w:p>
        </w:tc>
      </w:tr>
      <w:tr w:rsidR="00AB5BF9" w:rsidRPr="00515714" w:rsidTr="00CF1961">
        <w:trPr>
          <w:trHeight w:val="2423"/>
        </w:trPr>
        <w:tc>
          <w:tcPr>
            <w:tcW w:w="784" w:type="pct"/>
          </w:tcPr>
          <w:p w:rsidR="00AB5BF9" w:rsidRPr="004E1EB0" w:rsidRDefault="00AB5BF9" w:rsidP="00C95FDF">
            <w:pPr>
              <w:rPr>
                <w:rFonts w:ascii="Arial" w:hAnsi="Arial"/>
                <w:b/>
              </w:rPr>
            </w:pPr>
            <w:r w:rsidRPr="004E1EB0">
              <w:rPr>
                <w:rFonts w:eastAsia="Times New Roman"/>
                <w:b/>
                <w:szCs w:val="22"/>
              </w:rPr>
              <w:t xml:space="preserve">PCMH SHEP </w:t>
            </w:r>
            <w:r w:rsidRPr="00C95FDF">
              <w:rPr>
                <w:b/>
              </w:rPr>
              <w:t>Days Waiting for Urgent Appt</w:t>
            </w:r>
            <w:r>
              <w:rPr>
                <w:b/>
              </w:rPr>
              <w:t>.</w:t>
            </w:r>
            <w:r w:rsidRPr="00C95FDF">
              <w:rPr>
                <w:rFonts w:eastAsia="Times New Roman"/>
                <w:b/>
                <w:szCs w:val="22"/>
              </w:rPr>
              <w:t xml:space="preserve"> (</w:t>
            </w:r>
            <w:r w:rsidRPr="00C95FDF">
              <w:rPr>
                <w:b/>
              </w:rPr>
              <w:t>Q7</w:t>
            </w:r>
            <w:r w:rsidRPr="00C95FDF">
              <w:rPr>
                <w:rFonts w:eastAsia="Times New Roman"/>
                <w:b/>
                <w:szCs w:val="22"/>
              </w:rPr>
              <w:t>)</w:t>
            </w:r>
          </w:p>
        </w:tc>
        <w:tc>
          <w:tcPr>
            <w:tcW w:w="394" w:type="pct"/>
          </w:tcPr>
          <w:p w:rsidR="00CF1961" w:rsidRDefault="00AB5BF9" w:rsidP="00C95FDF">
            <w:pPr>
              <w:overflowPunct w:val="0"/>
              <w:autoSpaceDE w:val="0"/>
              <w:autoSpaceDN w:val="0"/>
              <w:adjustRightInd w:val="0"/>
              <w:contextualSpacing/>
              <w:textAlignment w:val="baseline"/>
              <w:rPr>
                <w:rFonts w:eastAsia="Times New Roman"/>
              </w:rPr>
            </w:pPr>
            <w:r>
              <w:rPr>
                <w:rFonts w:eastAsia="Times New Roman"/>
              </w:rPr>
              <w:t>PWS</w:t>
            </w:r>
          </w:p>
          <w:p w:rsidR="00AB5BF9" w:rsidRPr="008A5C71" w:rsidRDefault="00AB5BF9" w:rsidP="00C95FDF">
            <w:pPr>
              <w:overflowPunct w:val="0"/>
              <w:autoSpaceDE w:val="0"/>
              <w:autoSpaceDN w:val="0"/>
              <w:adjustRightInd w:val="0"/>
              <w:contextualSpacing/>
              <w:textAlignment w:val="baseline"/>
              <w:rPr>
                <w:rFonts w:eastAsia="Times New Roman"/>
              </w:rPr>
            </w:pPr>
            <w:r w:rsidRPr="008A5C71">
              <w:rPr>
                <w:rFonts w:eastAsia="Times New Roman"/>
              </w:rPr>
              <w:t>4.7.1</w:t>
            </w:r>
            <w:r>
              <w:rPr>
                <w:rFonts w:eastAsia="Times New Roman"/>
              </w:rPr>
              <w:t>5</w:t>
            </w:r>
          </w:p>
          <w:p w:rsidR="00AB5BF9" w:rsidRPr="00E8001F" w:rsidRDefault="00AB5BF9" w:rsidP="00C95FDF">
            <w:pPr>
              <w:rPr>
                <w:rFonts w:eastAsia="Times New Roman" w:cstheme="minorHAnsi"/>
                <w:szCs w:val="22"/>
              </w:rPr>
            </w:pPr>
          </w:p>
        </w:tc>
        <w:tc>
          <w:tcPr>
            <w:tcW w:w="1127" w:type="pct"/>
          </w:tcPr>
          <w:p w:rsidR="00AB5BF9" w:rsidRPr="00C95FDF" w:rsidRDefault="00AB5BF9" w:rsidP="00C95FDF">
            <w:r w:rsidRPr="00C95FDF">
              <w:rPr>
                <w:rFonts w:eastAsia="Times New Roman"/>
              </w:rPr>
              <w:t>Outpatients responding to the PCMH survey Question 7: ‘</w:t>
            </w:r>
            <w:r w:rsidRPr="00C95FDF">
              <w:rPr>
                <w:color w:val="000000"/>
              </w:rPr>
              <w:t>In the last 6 months, how many days did you usually have to wait for an appointment when you needed care right away?</w:t>
            </w:r>
          </w:p>
        </w:tc>
        <w:tc>
          <w:tcPr>
            <w:tcW w:w="606" w:type="pct"/>
          </w:tcPr>
          <w:p w:rsidR="00AB5BF9" w:rsidRPr="005200F5" w:rsidRDefault="00AB5BF9" w:rsidP="00C95FDF">
            <w:pPr>
              <w:pStyle w:val="BodyText"/>
              <w:rPr>
                <w:sz w:val="20"/>
                <w:szCs w:val="20"/>
              </w:rPr>
            </w:pPr>
            <w:r w:rsidRPr="005200F5">
              <w:rPr>
                <w:sz w:val="20"/>
                <w:szCs w:val="20"/>
              </w:rPr>
              <w:t>Greater than 40% of patients need to answer 9 or 10</w:t>
            </w:r>
          </w:p>
          <w:p w:rsidR="00AB5BF9" w:rsidRPr="00FE566B" w:rsidRDefault="00AB5BF9" w:rsidP="00C95FDF"/>
        </w:tc>
        <w:tc>
          <w:tcPr>
            <w:tcW w:w="609" w:type="pct"/>
          </w:tcPr>
          <w:p w:rsidR="00AB5BF9" w:rsidRDefault="00AB5BF9" w:rsidP="00C95FDF">
            <w:r>
              <w:t xml:space="preserve">At least 39% of patients need to answer 9 or 10.   </w:t>
            </w:r>
          </w:p>
          <w:p w:rsidR="00AB5BF9" w:rsidRPr="006B4A39" w:rsidRDefault="00AB5BF9" w:rsidP="00C95FDF"/>
          <w:p w:rsidR="00AB5BF9" w:rsidRPr="00FE566B" w:rsidRDefault="00AB5BF9" w:rsidP="00C95FDF"/>
        </w:tc>
        <w:tc>
          <w:tcPr>
            <w:tcW w:w="740" w:type="pct"/>
          </w:tcPr>
          <w:p w:rsidR="00AB5BF9" w:rsidRPr="008A5C71" w:rsidRDefault="00AB5BF9" w:rsidP="00C95FDF">
            <w:pPr>
              <w:overflowPunct w:val="0"/>
              <w:autoSpaceDE w:val="0"/>
              <w:autoSpaceDN w:val="0"/>
              <w:adjustRightInd w:val="0"/>
              <w:textAlignment w:val="baseline"/>
              <w:rPr>
                <w:rFonts w:eastAsia="Times New Roman"/>
                <w:i/>
              </w:rPr>
            </w:pPr>
            <w:r w:rsidRPr="008A5C71">
              <w:rPr>
                <w:rFonts w:eastAsia="Times New Roman"/>
              </w:rPr>
              <w:t xml:space="preserve">PACT SHEP – PCMH Composite </w:t>
            </w:r>
          </w:p>
          <w:p w:rsidR="00AB5BF9" w:rsidRPr="006766AA" w:rsidRDefault="00AB5BF9" w:rsidP="00C95FDF">
            <w:pPr>
              <w:overflowPunct w:val="0"/>
              <w:autoSpaceDE w:val="0"/>
              <w:autoSpaceDN w:val="0"/>
              <w:adjustRightInd w:val="0"/>
              <w:textAlignment w:val="baseline"/>
              <w:rPr>
                <w:rFonts w:eastAsia="Times New Roman"/>
                <w:szCs w:val="22"/>
              </w:rPr>
            </w:pPr>
            <w:r w:rsidRPr="005200F5">
              <w:t>http://vaww.rs.rtp.med.va.gov/ReportServer/Pages/ReportViewer.aspx?%2fSHEP%2fPCMH%2fPCMHTrendReport&amp;rs:Command=Render</w:t>
            </w:r>
          </w:p>
        </w:tc>
        <w:tc>
          <w:tcPr>
            <w:tcW w:w="740" w:type="pct"/>
          </w:tcPr>
          <w:p w:rsidR="00AB5BF9" w:rsidRPr="008A5C71" w:rsidRDefault="00AB5BF9" w:rsidP="00C95FDF">
            <w:pPr>
              <w:overflowPunct w:val="0"/>
              <w:autoSpaceDE w:val="0"/>
              <w:autoSpaceDN w:val="0"/>
              <w:adjustRightInd w:val="0"/>
              <w:textAlignment w:val="baseline"/>
              <w:rPr>
                <w:rFonts w:eastAsia="Times New Roman"/>
              </w:rPr>
            </w:pPr>
          </w:p>
        </w:tc>
      </w:tr>
    </w:tbl>
    <w:p w:rsidR="00515714" w:rsidRDefault="00515714"/>
    <w:p w:rsidR="00515714" w:rsidRDefault="00515714" w:rsidP="00515714">
      <w:pPr>
        <w:pStyle w:val="Heading2"/>
      </w:pPr>
    </w:p>
    <w:p w:rsidR="003C7E29" w:rsidRDefault="003C7E29"/>
    <w:p w:rsidR="003C7E29" w:rsidRDefault="003C7E29"/>
    <w:p w:rsidR="003C7E29" w:rsidRDefault="003C7E29"/>
    <w:p w:rsidR="00B953FA" w:rsidRDefault="00B953FA">
      <w:r>
        <w:br w:type="page"/>
      </w:r>
    </w:p>
    <w:p w:rsidR="003A2303" w:rsidRDefault="003A2303" w:rsidP="00B953FA"/>
    <w:p w:rsidR="00B953FA" w:rsidRPr="00B953FA" w:rsidRDefault="00B953FA" w:rsidP="00B953FA">
      <w:pPr>
        <w:spacing w:after="0" w:line="240" w:lineRule="auto"/>
        <w:rPr>
          <w:rFonts w:eastAsia="Times New Roman" w:cstheme="minorHAnsi"/>
          <w:b/>
          <w:szCs w:val="22"/>
        </w:rPr>
      </w:pPr>
      <w:r w:rsidRPr="00B953FA">
        <w:rPr>
          <w:rFonts w:eastAsia="Times New Roman" w:cstheme="minorHAnsi"/>
          <w:b/>
          <w:szCs w:val="22"/>
        </w:rPr>
        <w:t>6. Ratings:</w:t>
      </w:r>
    </w:p>
    <w:p w:rsidR="00B953FA" w:rsidRPr="00B953FA" w:rsidRDefault="00B953FA" w:rsidP="00B953FA">
      <w:pPr>
        <w:overflowPunct w:val="0"/>
        <w:autoSpaceDE w:val="0"/>
        <w:autoSpaceDN w:val="0"/>
        <w:adjustRightInd w:val="0"/>
        <w:spacing w:after="0" w:line="240" w:lineRule="auto"/>
        <w:ind w:left="360"/>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ind w:left="360"/>
        <w:textAlignment w:val="baseline"/>
        <w:rPr>
          <w:rFonts w:eastAsia="Times New Roman" w:cstheme="minorHAnsi"/>
          <w:szCs w:val="22"/>
        </w:rPr>
      </w:pPr>
      <w:r w:rsidRPr="00B953FA">
        <w:rPr>
          <w:rFonts w:eastAsia="Times New Roman" w:cstheme="minorHAnsi"/>
          <w:szCs w:val="22"/>
        </w:rPr>
        <w:t>Metrics and methods are designed to determine if performance exceeds, meets, or does not meet a given standard and acceptable quality level.  A rating scale shall be used to determine a positive, neutral, or negative outcome.  The following ratings shall be used:</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240" w:line="240" w:lineRule="auto"/>
        <w:ind w:left="360"/>
        <w:textAlignment w:val="baseline"/>
        <w:rPr>
          <w:rFonts w:eastAsia="Times New Roman" w:cstheme="minorHAnsi"/>
          <w:bCs/>
          <w:szCs w:val="22"/>
        </w:rPr>
      </w:pPr>
      <w:r w:rsidRPr="00B953FA">
        <w:rPr>
          <w:rFonts w:eastAsia="Times New Roman" w:cstheme="minorHAnsi"/>
          <w:bCs/>
          <w:szCs w:val="22"/>
        </w:rPr>
        <w:t>Metrics and methods are designed to determine rating for a given standard and acceptable quality level.  The following ratings shall be used:</w:t>
      </w:r>
    </w:p>
    <w:tbl>
      <w:tblPr>
        <w:tblStyle w:val="TableGrid1"/>
        <w:tblW w:w="11142" w:type="dxa"/>
        <w:tblInd w:w="378" w:type="dxa"/>
        <w:tblLayout w:type="fixed"/>
        <w:tblLook w:val="0600" w:firstRow="0" w:lastRow="0" w:firstColumn="0" w:lastColumn="0" w:noHBand="1" w:noVBand="1"/>
      </w:tblPr>
      <w:tblGrid>
        <w:gridCol w:w="2412"/>
        <w:gridCol w:w="8730"/>
      </w:tblGrid>
      <w:tr w:rsidR="00B953FA" w:rsidRPr="00B953FA" w:rsidTr="00FF5D47">
        <w:trPr>
          <w:trHeight w:val="1655"/>
        </w:trPr>
        <w:tc>
          <w:tcPr>
            <w:tcW w:w="2412" w:type="dxa"/>
            <w:shd w:val="clear" w:color="auto" w:fill="auto"/>
          </w:tcPr>
          <w:p w:rsidR="00B953FA" w:rsidRPr="00B953FA" w:rsidRDefault="00B953FA" w:rsidP="00B953FA">
            <w:pPr>
              <w:tabs>
                <w:tab w:val="left" w:pos="1695"/>
              </w:tabs>
              <w:overflowPunct w:val="0"/>
              <w:autoSpaceDE w:val="0"/>
              <w:autoSpaceDN w:val="0"/>
              <w:adjustRightInd w:val="0"/>
              <w:textAlignment w:val="baseline"/>
              <w:rPr>
                <w:rFonts w:eastAsia="Times New Roman" w:cstheme="minorHAnsi"/>
                <w:bCs/>
                <w:szCs w:val="22"/>
              </w:rPr>
            </w:pPr>
            <w:r w:rsidRPr="00B953FA">
              <w:rPr>
                <w:rFonts w:eastAsia="Times New Roman" w:cstheme="minorHAnsi"/>
                <w:b/>
                <w:caps/>
                <w:szCs w:val="22"/>
              </w:rPr>
              <w:t>Exceptional:</w:t>
            </w:r>
          </w:p>
        </w:tc>
        <w:tc>
          <w:tcPr>
            <w:tcW w:w="8730" w:type="dxa"/>
            <w:shd w:val="clear" w:color="auto" w:fill="auto"/>
          </w:tcPr>
          <w:p w:rsidR="00B953FA" w:rsidRPr="00B953FA" w:rsidRDefault="00B953FA" w:rsidP="00B953FA">
            <w:pPr>
              <w:overflowPunct w:val="0"/>
              <w:autoSpaceDE w:val="0"/>
              <w:autoSpaceDN w:val="0"/>
              <w:adjustRightInd w:val="0"/>
              <w:textAlignment w:val="baseline"/>
              <w:rPr>
                <w:rFonts w:eastAsia="Times New Roman" w:cstheme="minorHAnsi"/>
                <w:szCs w:val="22"/>
              </w:rPr>
            </w:pPr>
            <w:r w:rsidRPr="00B953FA">
              <w:rPr>
                <w:rFonts w:eastAsia="Times New Roman" w:cstheme="minorHAnsi"/>
                <w:szCs w:val="22"/>
              </w:rPr>
              <w:t xml:space="preserve">Performance meets contractual requirements and exceeds many to the </w:t>
            </w:r>
          </w:p>
          <w:p w:rsidR="00B953FA" w:rsidRPr="00B953FA" w:rsidRDefault="00B953FA" w:rsidP="00B953FA">
            <w:pPr>
              <w:overflowPunct w:val="0"/>
              <w:autoSpaceDE w:val="0"/>
              <w:autoSpaceDN w:val="0"/>
              <w:adjustRightInd w:val="0"/>
              <w:textAlignment w:val="baseline"/>
              <w:rPr>
                <w:rFonts w:eastAsia="Times New Roman" w:cstheme="minorHAnsi"/>
                <w:szCs w:val="22"/>
              </w:rPr>
            </w:pPr>
            <w:r w:rsidRPr="00B953FA">
              <w:rPr>
                <w:rFonts w:eastAsia="Times New Roman" w:cstheme="minorHAnsi"/>
                <w:szCs w:val="22"/>
              </w:rPr>
              <w:t>Government’s benefit.  The contractual performance of the element or sub-element being assessed was accomplished with few minor problems for which corrective actions taken by the contractor were highly effective.</w:t>
            </w:r>
          </w:p>
          <w:p w:rsidR="00B953FA" w:rsidRPr="00B953FA" w:rsidRDefault="00B953FA" w:rsidP="00B953FA">
            <w:pPr>
              <w:overflowPunct w:val="0"/>
              <w:autoSpaceDE w:val="0"/>
              <w:autoSpaceDN w:val="0"/>
              <w:adjustRightInd w:val="0"/>
              <w:textAlignment w:val="baseline"/>
              <w:rPr>
                <w:rFonts w:eastAsia="Times New Roman" w:cstheme="minorHAnsi"/>
                <w:sz w:val="8"/>
                <w:szCs w:val="8"/>
              </w:rPr>
            </w:pPr>
          </w:p>
          <w:p w:rsidR="00B953FA" w:rsidRPr="00B953FA" w:rsidRDefault="00B953FA" w:rsidP="00C91A2F">
            <w:pPr>
              <w:overflowPunct w:val="0"/>
              <w:autoSpaceDE w:val="0"/>
              <w:autoSpaceDN w:val="0"/>
              <w:adjustRightInd w:val="0"/>
              <w:textAlignment w:val="baseline"/>
              <w:rPr>
                <w:rFonts w:eastAsia="Times New Roman" w:cstheme="minorHAnsi"/>
                <w:szCs w:val="22"/>
              </w:rPr>
            </w:pPr>
            <w:r w:rsidRPr="00B953FA">
              <w:rPr>
                <w:rFonts w:eastAsia="Times New Roman" w:cstheme="minorHAnsi"/>
                <w:b/>
                <w:i/>
                <w:szCs w:val="22"/>
              </w:rPr>
              <w:t xml:space="preserve">Note: </w:t>
            </w:r>
            <w:r w:rsidRPr="00B953FA">
              <w:rPr>
                <w:rFonts w:eastAsia="Times New Roman" w:cstheme="minorHAnsi"/>
                <w:i/>
                <w:szCs w:val="22"/>
              </w:rPr>
              <w:t xml:space="preserve"> To justify an </w:t>
            </w:r>
            <w:r w:rsidRPr="00B953FA">
              <w:rPr>
                <w:rFonts w:eastAsia="Times New Roman" w:cstheme="minorHAnsi"/>
                <w:b/>
                <w:i/>
                <w:szCs w:val="22"/>
              </w:rPr>
              <w:t>Exceptional</w:t>
            </w:r>
            <w:r w:rsidRPr="00B953FA">
              <w:rPr>
                <w:rFonts w:eastAsia="Times New Roman" w:cstheme="minorHAnsi"/>
                <w:i/>
                <w:szCs w:val="22"/>
              </w:rPr>
              <w:t xml:space="preserve"> rating, you should identify </w:t>
            </w:r>
            <w:r w:rsidRPr="00B953FA">
              <w:rPr>
                <w:rFonts w:eastAsia="Times New Roman" w:cstheme="minorHAnsi"/>
                <w:i/>
                <w:szCs w:val="22"/>
                <w:u w:val="single"/>
              </w:rPr>
              <w:t>multiple</w:t>
            </w:r>
            <w:r w:rsidRPr="00B953FA">
              <w:rPr>
                <w:rFonts w:eastAsia="Times New Roman" w:cstheme="minorHAnsi"/>
                <w:i/>
                <w:szCs w:val="22"/>
              </w:rPr>
              <w:t xml:space="preserve"> significant events in each category and state how it was a benefit to the GOVERNMENT.  However a singular event could be of such magnitude that it alone constitutes an Exceptional rating.  Also there should have been NO significant weaknesses identified.</w:t>
            </w:r>
            <w:r w:rsidRPr="00B953FA">
              <w:rPr>
                <w:rFonts w:eastAsia="Times New Roman" w:cstheme="minorHAnsi"/>
                <w:szCs w:val="22"/>
              </w:rPr>
              <w:t xml:space="preserve"> </w:t>
            </w:r>
          </w:p>
        </w:tc>
      </w:tr>
      <w:tr w:rsidR="00B953FA" w:rsidRPr="00B953FA" w:rsidTr="00FF5D47">
        <w:trPr>
          <w:trHeight w:val="475"/>
        </w:trPr>
        <w:tc>
          <w:tcPr>
            <w:tcW w:w="2412" w:type="dxa"/>
            <w:shd w:val="clear" w:color="auto" w:fill="auto"/>
          </w:tcPr>
          <w:p w:rsidR="00B953FA" w:rsidRPr="00B953FA" w:rsidRDefault="00B953FA" w:rsidP="00B953FA">
            <w:pPr>
              <w:overflowPunct w:val="0"/>
              <w:autoSpaceDE w:val="0"/>
              <w:autoSpaceDN w:val="0"/>
              <w:adjustRightInd w:val="0"/>
              <w:textAlignment w:val="baseline"/>
              <w:rPr>
                <w:rFonts w:eastAsia="Times New Roman" w:cstheme="minorHAnsi"/>
                <w:b/>
                <w:caps/>
                <w:szCs w:val="22"/>
              </w:rPr>
            </w:pPr>
            <w:r w:rsidRPr="00B953FA">
              <w:rPr>
                <w:rFonts w:eastAsia="Times New Roman" w:cstheme="minorHAnsi"/>
                <w:b/>
                <w:caps/>
                <w:szCs w:val="22"/>
              </w:rPr>
              <w:t>VERY GOOD:</w:t>
            </w:r>
          </w:p>
        </w:tc>
        <w:tc>
          <w:tcPr>
            <w:tcW w:w="8730" w:type="dxa"/>
            <w:shd w:val="clear" w:color="auto" w:fill="auto"/>
          </w:tcPr>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r w:rsidRPr="00B953FA">
              <w:rPr>
                <w:rFonts w:eastAsia="Times New Roman" w:cstheme="minorHAnsi"/>
                <w:szCs w:val="22"/>
              </w:rPr>
              <w:t>Performance meets contractual requirements and exceeds some to the      Government’s benefit.  The contractual performance of the element or sub-element being assessed was accomplished with some minor problems for which corrective actions taken by the contractor were effective.</w:t>
            </w:r>
          </w:p>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 w:val="8"/>
                <w:szCs w:val="8"/>
              </w:rPr>
            </w:pPr>
          </w:p>
          <w:p w:rsidR="00B953FA" w:rsidRPr="00B953FA" w:rsidRDefault="00B953FA" w:rsidP="00C91A2F">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i/>
                <w:szCs w:val="22"/>
              </w:rPr>
            </w:pPr>
            <w:r w:rsidRPr="00B953FA">
              <w:rPr>
                <w:rFonts w:eastAsia="Times New Roman" w:cstheme="minorHAnsi"/>
                <w:b/>
                <w:i/>
                <w:szCs w:val="22"/>
              </w:rPr>
              <w:t xml:space="preserve">Note: </w:t>
            </w:r>
            <w:r w:rsidRPr="00B953FA">
              <w:rPr>
                <w:rFonts w:eastAsia="Times New Roman" w:cstheme="minorHAnsi"/>
                <w:i/>
                <w:szCs w:val="22"/>
              </w:rPr>
              <w:t xml:space="preserve"> To justify a </w:t>
            </w:r>
            <w:r w:rsidRPr="00B953FA">
              <w:rPr>
                <w:rFonts w:eastAsia="Times New Roman" w:cstheme="minorHAnsi"/>
                <w:b/>
                <w:i/>
                <w:szCs w:val="22"/>
              </w:rPr>
              <w:t>Very Good</w:t>
            </w:r>
            <w:r w:rsidRPr="00B953FA">
              <w:rPr>
                <w:rFonts w:eastAsia="Times New Roman" w:cstheme="minorHAnsi"/>
                <w:i/>
                <w:szCs w:val="22"/>
              </w:rPr>
              <w:t xml:space="preserve"> rating, you should identify a significant event in each category and state how it was a benefit to the GOVERNMENT.  Also there should have been NO significant weaknesses identified.</w:t>
            </w:r>
          </w:p>
        </w:tc>
      </w:tr>
      <w:tr w:rsidR="00B953FA" w:rsidRPr="00B953FA" w:rsidTr="00FF5D47">
        <w:trPr>
          <w:trHeight w:val="475"/>
        </w:trPr>
        <w:tc>
          <w:tcPr>
            <w:tcW w:w="2412" w:type="dxa"/>
            <w:shd w:val="clear" w:color="auto" w:fill="auto"/>
          </w:tcPr>
          <w:p w:rsidR="00B953FA" w:rsidRPr="00B953FA" w:rsidRDefault="00B953FA" w:rsidP="00B953FA">
            <w:pPr>
              <w:overflowPunct w:val="0"/>
              <w:autoSpaceDE w:val="0"/>
              <w:autoSpaceDN w:val="0"/>
              <w:adjustRightInd w:val="0"/>
              <w:textAlignment w:val="baseline"/>
              <w:rPr>
                <w:rFonts w:eastAsia="Times New Roman" w:cstheme="minorHAnsi"/>
                <w:bCs/>
                <w:szCs w:val="22"/>
              </w:rPr>
            </w:pPr>
            <w:r w:rsidRPr="00B953FA">
              <w:rPr>
                <w:rFonts w:eastAsia="Times New Roman" w:cstheme="minorHAnsi"/>
                <w:b/>
                <w:caps/>
                <w:szCs w:val="22"/>
              </w:rPr>
              <w:t>Satisfactory</w:t>
            </w:r>
            <w:r w:rsidRPr="00B953FA">
              <w:rPr>
                <w:rFonts w:eastAsia="Times New Roman" w:cstheme="minorHAnsi"/>
                <w:szCs w:val="22"/>
              </w:rPr>
              <w:t>:</w:t>
            </w:r>
          </w:p>
        </w:tc>
        <w:tc>
          <w:tcPr>
            <w:tcW w:w="8730" w:type="dxa"/>
            <w:shd w:val="clear" w:color="auto" w:fill="auto"/>
          </w:tcPr>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r w:rsidRPr="00B953FA">
              <w:rPr>
                <w:rFonts w:eastAsia="Times New Roman" w:cstheme="minorHAnsi"/>
                <w:szCs w:val="22"/>
              </w:rPr>
              <w:t>Performance meets contractual requirements.  The contractual performance     of the element or sub-element contains some minor problems for which corrective actions taken by the contractor appear or were satisfactory.</w:t>
            </w:r>
          </w:p>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 w:val="8"/>
                <w:szCs w:val="8"/>
              </w:rPr>
            </w:pPr>
          </w:p>
          <w:p w:rsidR="00B953FA" w:rsidRPr="00B953FA" w:rsidRDefault="00B953FA" w:rsidP="00C91A2F">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bCs/>
                <w:szCs w:val="22"/>
              </w:rPr>
            </w:pPr>
            <w:r w:rsidRPr="00B953FA">
              <w:rPr>
                <w:rFonts w:eastAsia="Times New Roman" w:cstheme="minorHAnsi"/>
                <w:b/>
                <w:i/>
                <w:szCs w:val="22"/>
              </w:rPr>
              <w:t>Note:</w:t>
            </w:r>
            <w:r w:rsidRPr="00B953FA">
              <w:rPr>
                <w:rFonts w:eastAsia="Times New Roman" w:cstheme="minorHAnsi"/>
                <w:i/>
                <w:szCs w:val="22"/>
              </w:rPr>
              <w:t xml:space="preserve">  To justify a </w:t>
            </w:r>
            <w:r w:rsidRPr="00B953FA">
              <w:rPr>
                <w:rFonts w:eastAsia="Times New Roman" w:cstheme="minorHAnsi"/>
                <w:b/>
                <w:i/>
                <w:szCs w:val="22"/>
              </w:rPr>
              <w:t xml:space="preserve">Satisfactory </w:t>
            </w:r>
            <w:r w:rsidRPr="00B953FA">
              <w:rPr>
                <w:rFonts w:eastAsia="Times New Roman" w:cstheme="minorHAnsi"/>
                <w:i/>
                <w:szCs w:val="22"/>
              </w:rPr>
              <w:t>rating, there should have been only minor problems, or major problems the contractor recovered from without impact to the contract.  Also there should have been NO significant weaknesses identified.</w:t>
            </w:r>
            <w:bookmarkStart w:id="3" w:name="_GoBack"/>
            <w:bookmarkEnd w:id="3"/>
          </w:p>
        </w:tc>
      </w:tr>
      <w:tr w:rsidR="00B953FA" w:rsidRPr="00B953FA" w:rsidTr="00FF5D47">
        <w:trPr>
          <w:trHeight w:val="475"/>
        </w:trPr>
        <w:tc>
          <w:tcPr>
            <w:tcW w:w="2412" w:type="dxa"/>
            <w:shd w:val="clear" w:color="auto" w:fill="auto"/>
          </w:tcPr>
          <w:p w:rsidR="00B953FA" w:rsidRPr="00B953FA" w:rsidRDefault="00B953FA" w:rsidP="00B953FA">
            <w:pPr>
              <w:overflowPunct w:val="0"/>
              <w:autoSpaceDE w:val="0"/>
              <w:autoSpaceDN w:val="0"/>
              <w:adjustRightInd w:val="0"/>
              <w:textAlignment w:val="baseline"/>
              <w:rPr>
                <w:rFonts w:eastAsia="Times New Roman" w:cstheme="minorHAnsi"/>
                <w:b/>
                <w:caps/>
                <w:szCs w:val="22"/>
              </w:rPr>
            </w:pPr>
            <w:r w:rsidRPr="00B953FA">
              <w:rPr>
                <w:rFonts w:eastAsia="Times New Roman" w:cstheme="minorHAnsi"/>
                <w:b/>
                <w:caps/>
                <w:szCs w:val="22"/>
              </w:rPr>
              <w:t>MARGINAL:</w:t>
            </w:r>
          </w:p>
        </w:tc>
        <w:tc>
          <w:tcPr>
            <w:tcW w:w="8730" w:type="dxa"/>
            <w:shd w:val="clear" w:color="auto" w:fill="auto"/>
          </w:tcPr>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r w:rsidRPr="00B953FA">
              <w:rPr>
                <w:rFonts w:eastAsia="Times New Roman" w:cstheme="minorHAnsi"/>
                <w:szCs w:val="22"/>
              </w:rPr>
              <w:t xml:space="preserve">Performance does not meet some contractual requirements.  The contractual      performance of the element or sub-element being assessed reflects a serious problem </w:t>
            </w:r>
            <w:proofErr w:type="gramStart"/>
            <w:r w:rsidRPr="00B953FA">
              <w:rPr>
                <w:rFonts w:eastAsia="Times New Roman" w:cstheme="minorHAnsi"/>
                <w:szCs w:val="22"/>
              </w:rPr>
              <w:t>for  which</w:t>
            </w:r>
            <w:proofErr w:type="gramEnd"/>
            <w:r w:rsidRPr="00B953FA">
              <w:rPr>
                <w:rFonts w:eastAsia="Times New Roman" w:cstheme="minorHAnsi"/>
                <w:szCs w:val="22"/>
              </w:rPr>
              <w:t xml:space="preserve"> the contractor has not yet identified corrective actions.  The contractor’s proposed actions appear only marginally effective or were not fully implemented.</w:t>
            </w:r>
          </w:p>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 w:val="8"/>
                <w:szCs w:val="8"/>
              </w:rPr>
            </w:pPr>
          </w:p>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r w:rsidRPr="00B953FA">
              <w:rPr>
                <w:rFonts w:eastAsia="Times New Roman" w:cstheme="minorHAnsi"/>
                <w:b/>
                <w:i/>
                <w:szCs w:val="22"/>
              </w:rPr>
              <w:t>Note:</w:t>
            </w:r>
            <w:r w:rsidRPr="00B953FA">
              <w:rPr>
                <w:rFonts w:eastAsia="Times New Roman" w:cstheme="minorHAnsi"/>
                <w:i/>
                <w:szCs w:val="22"/>
              </w:rPr>
              <w:t xml:space="preserve">  To justify </w:t>
            </w:r>
            <w:r w:rsidRPr="00B953FA">
              <w:rPr>
                <w:rFonts w:eastAsia="Times New Roman" w:cstheme="minorHAnsi"/>
                <w:b/>
                <w:i/>
                <w:szCs w:val="22"/>
              </w:rPr>
              <w:t>Marginal</w:t>
            </w:r>
            <w:r w:rsidRPr="00B953FA">
              <w:rPr>
                <w:rFonts w:eastAsia="Times New Roman" w:cstheme="minorHAnsi"/>
                <w:i/>
                <w:szCs w:val="22"/>
              </w:rPr>
              <w:t xml:space="preserve"> performance, you should identify a significant event in each category that the contractor had trouble overcoming and state how it impacted the GOVERNMENT.  A </w:t>
            </w:r>
            <w:r w:rsidRPr="00B953FA">
              <w:rPr>
                <w:rFonts w:eastAsia="Times New Roman" w:cstheme="minorHAnsi"/>
                <w:b/>
                <w:i/>
                <w:szCs w:val="22"/>
              </w:rPr>
              <w:t>Marginal</w:t>
            </w:r>
            <w:r w:rsidRPr="00B953FA">
              <w:rPr>
                <w:rFonts w:eastAsia="Times New Roman" w:cstheme="minorHAnsi"/>
                <w:i/>
                <w:szCs w:val="22"/>
              </w:rPr>
              <w:t xml:space="preserve"> rating should be supported by referencing the management tool that notified the contractor of the contractual deficiency (</w:t>
            </w:r>
            <w:proofErr w:type="spellStart"/>
            <w:r w:rsidRPr="00B953FA">
              <w:rPr>
                <w:rFonts w:eastAsia="Times New Roman" w:cstheme="minorHAnsi"/>
                <w:i/>
                <w:szCs w:val="22"/>
              </w:rPr>
              <w:t>e.g</w:t>
            </w:r>
            <w:proofErr w:type="spellEnd"/>
            <w:proofErr w:type="gramStart"/>
            <w:r w:rsidRPr="00B953FA">
              <w:rPr>
                <w:rFonts w:eastAsia="Times New Roman" w:cstheme="minorHAnsi"/>
                <w:i/>
                <w:szCs w:val="22"/>
              </w:rPr>
              <w:t>,.</w:t>
            </w:r>
            <w:proofErr w:type="gramEnd"/>
            <w:r w:rsidRPr="00B953FA">
              <w:rPr>
                <w:rFonts w:eastAsia="Times New Roman" w:cstheme="minorHAnsi"/>
                <w:i/>
                <w:szCs w:val="22"/>
              </w:rPr>
              <w:t xml:space="preserve"> Management, Quality, Safety or Environmental Deficiency Report or letter).</w:t>
            </w:r>
          </w:p>
        </w:tc>
      </w:tr>
      <w:tr w:rsidR="00B953FA" w:rsidRPr="00B953FA" w:rsidTr="00FF5D47">
        <w:trPr>
          <w:trHeight w:val="475"/>
        </w:trPr>
        <w:tc>
          <w:tcPr>
            <w:tcW w:w="2412" w:type="dxa"/>
            <w:shd w:val="clear" w:color="auto" w:fill="auto"/>
          </w:tcPr>
          <w:p w:rsidR="00B953FA" w:rsidRPr="00B953FA" w:rsidRDefault="00B953FA" w:rsidP="00B953FA">
            <w:pPr>
              <w:overflowPunct w:val="0"/>
              <w:autoSpaceDE w:val="0"/>
              <w:autoSpaceDN w:val="0"/>
              <w:adjustRightInd w:val="0"/>
              <w:textAlignment w:val="baseline"/>
              <w:rPr>
                <w:rFonts w:eastAsia="Times New Roman" w:cstheme="minorHAnsi"/>
                <w:bCs/>
                <w:szCs w:val="22"/>
              </w:rPr>
            </w:pPr>
            <w:r w:rsidRPr="00B953FA">
              <w:rPr>
                <w:rFonts w:eastAsia="Times New Roman" w:cstheme="minorHAnsi"/>
                <w:b/>
                <w:caps/>
                <w:szCs w:val="22"/>
              </w:rPr>
              <w:t>Unsatisfactory</w:t>
            </w:r>
            <w:r w:rsidRPr="00B953FA">
              <w:rPr>
                <w:rFonts w:eastAsia="Times New Roman" w:cstheme="minorHAnsi"/>
                <w:szCs w:val="22"/>
              </w:rPr>
              <w:t>:</w:t>
            </w:r>
          </w:p>
        </w:tc>
        <w:tc>
          <w:tcPr>
            <w:tcW w:w="8730" w:type="dxa"/>
            <w:shd w:val="clear" w:color="auto" w:fill="auto"/>
          </w:tcPr>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r w:rsidRPr="00B953FA">
              <w:rPr>
                <w:rFonts w:eastAsia="Times New Roman" w:cstheme="minorHAnsi"/>
                <w:szCs w:val="22"/>
              </w:rPr>
              <w:t>Performance does not meet most contractual requirements and recovery     is not likely in a timely manner.  The contractual performance of the element or sub-element being assessed contains serious problem(s) for which the contractor’s corrective actions appear or were ineffective.</w:t>
            </w:r>
          </w:p>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p>
          <w:p w:rsidR="00B953FA" w:rsidRPr="00B953FA" w:rsidRDefault="00B953FA" w:rsidP="00B953FA">
            <w:pPr>
              <w:pBdr>
                <w:top w:val="double" w:sz="6" w:space="5" w:color="auto"/>
                <w:left w:val="double" w:sz="6" w:space="5" w:color="auto"/>
                <w:bottom w:val="double" w:sz="6" w:space="5" w:color="auto"/>
                <w:right w:val="double" w:sz="6" w:space="5" w:color="auto"/>
              </w:pBdr>
              <w:overflowPunct w:val="0"/>
              <w:autoSpaceDE w:val="0"/>
              <w:autoSpaceDN w:val="0"/>
              <w:adjustRightInd w:val="0"/>
              <w:textAlignment w:val="baseline"/>
              <w:rPr>
                <w:rFonts w:eastAsia="Times New Roman" w:cstheme="minorHAnsi"/>
                <w:szCs w:val="22"/>
              </w:rPr>
            </w:pPr>
            <w:r w:rsidRPr="00B953FA">
              <w:rPr>
                <w:rFonts w:eastAsia="Times New Roman" w:cstheme="minorHAnsi"/>
                <w:b/>
                <w:i/>
                <w:szCs w:val="22"/>
              </w:rPr>
              <w:t>Note:</w:t>
            </w:r>
            <w:r w:rsidRPr="00B953FA">
              <w:rPr>
                <w:rFonts w:eastAsia="Times New Roman" w:cstheme="minorHAnsi"/>
                <w:i/>
                <w:szCs w:val="22"/>
              </w:rPr>
              <w:t xml:space="preserve">  To justify an </w:t>
            </w:r>
            <w:r w:rsidRPr="00B953FA">
              <w:rPr>
                <w:rFonts w:eastAsia="Times New Roman" w:cstheme="minorHAnsi"/>
                <w:b/>
                <w:i/>
                <w:szCs w:val="22"/>
              </w:rPr>
              <w:t xml:space="preserve">Unsatisfactory </w:t>
            </w:r>
            <w:r w:rsidRPr="00B953FA">
              <w:rPr>
                <w:rFonts w:eastAsia="Times New Roman" w:cstheme="minorHAnsi"/>
                <w:i/>
                <w:szCs w:val="22"/>
              </w:rPr>
              <w:t xml:space="preserve">rating, you should identify multiple significant events in each category that the contractor had trouble overcoming and state how it impacted the GOVERNMENT. However, a singular problem could be of such serious magnitude that it alone constitutes an unsatisfactory rating.  An </w:t>
            </w:r>
            <w:r w:rsidRPr="00B953FA">
              <w:rPr>
                <w:rFonts w:eastAsia="Times New Roman" w:cstheme="minorHAnsi"/>
                <w:b/>
                <w:i/>
                <w:szCs w:val="22"/>
              </w:rPr>
              <w:t>Unsatisfactory</w:t>
            </w:r>
            <w:r w:rsidRPr="00B953FA">
              <w:rPr>
                <w:rFonts w:eastAsia="Times New Roman" w:cstheme="minorHAnsi"/>
                <w:i/>
                <w:szCs w:val="22"/>
              </w:rPr>
              <w:t xml:space="preserve"> rating should be supported by referencing the management tools used to notify the contractor of the contractual deficiencies (e.g. Management, Quality, Safety or Environmental Deficiency Reports, or letters).</w:t>
            </w:r>
          </w:p>
        </w:tc>
      </w:tr>
    </w:tbl>
    <w:p w:rsidR="00B953FA" w:rsidRPr="00B953FA" w:rsidRDefault="00B953FA" w:rsidP="00B953FA">
      <w:pPr>
        <w:tabs>
          <w:tab w:val="left" w:pos="360"/>
        </w:tabs>
        <w:autoSpaceDE w:val="0"/>
        <w:autoSpaceDN w:val="0"/>
        <w:adjustRightInd w:val="0"/>
        <w:spacing w:after="0" w:line="240" w:lineRule="auto"/>
        <w:rPr>
          <w:rFonts w:eastAsia="Calibri" w:cstheme="minorHAnsi"/>
          <w:b/>
          <w:caps/>
          <w:color w:val="000000"/>
          <w:szCs w:val="22"/>
        </w:rPr>
      </w:pPr>
    </w:p>
    <w:p w:rsidR="00B953FA" w:rsidRPr="00B953FA" w:rsidRDefault="00B953FA" w:rsidP="00B953FA">
      <w:pPr>
        <w:tabs>
          <w:tab w:val="left" w:pos="360"/>
        </w:tabs>
        <w:autoSpaceDE w:val="0"/>
        <w:autoSpaceDN w:val="0"/>
        <w:adjustRightInd w:val="0"/>
        <w:spacing w:after="0" w:line="240" w:lineRule="auto"/>
        <w:rPr>
          <w:rFonts w:eastAsia="Calibri" w:cstheme="minorHAnsi"/>
          <w:b/>
          <w:caps/>
          <w:color w:val="000000"/>
          <w:szCs w:val="22"/>
        </w:rPr>
      </w:pPr>
    </w:p>
    <w:p w:rsidR="00B953FA" w:rsidRPr="00B953FA" w:rsidRDefault="00B953FA" w:rsidP="00B953FA">
      <w:pPr>
        <w:tabs>
          <w:tab w:val="left" w:pos="360"/>
        </w:tabs>
        <w:autoSpaceDE w:val="0"/>
        <w:autoSpaceDN w:val="0"/>
        <w:adjustRightInd w:val="0"/>
        <w:spacing w:after="240" w:line="240" w:lineRule="auto"/>
        <w:ind w:hanging="720"/>
        <w:rPr>
          <w:rFonts w:eastAsia="Calibri" w:cstheme="minorHAnsi"/>
          <w:b/>
          <w:caps/>
          <w:color w:val="000000"/>
          <w:szCs w:val="22"/>
        </w:rPr>
      </w:pPr>
      <w:r w:rsidRPr="00B953FA">
        <w:rPr>
          <w:rFonts w:eastAsia="Calibri" w:cstheme="minorHAnsi"/>
          <w:b/>
          <w:caps/>
          <w:color w:val="000000"/>
          <w:szCs w:val="22"/>
        </w:rPr>
        <w:tab/>
        <w:t>7. DOCUMENTING PERFORMANCE</w:t>
      </w:r>
    </w:p>
    <w:p w:rsidR="00B953FA" w:rsidRPr="00B953FA" w:rsidRDefault="00B953FA" w:rsidP="00B953FA">
      <w:pPr>
        <w:tabs>
          <w:tab w:val="left" w:pos="360"/>
        </w:tabs>
        <w:overflowPunct w:val="0"/>
        <w:autoSpaceDE w:val="0"/>
        <w:autoSpaceDN w:val="0"/>
        <w:adjustRightInd w:val="0"/>
        <w:spacing w:after="120" w:line="240" w:lineRule="auto"/>
        <w:textAlignment w:val="baseline"/>
        <w:outlineLvl w:val="3"/>
        <w:rPr>
          <w:rFonts w:eastAsia="Times New Roman" w:cstheme="minorHAnsi"/>
          <w:szCs w:val="22"/>
        </w:rPr>
      </w:pPr>
      <w:r w:rsidRPr="00B953FA">
        <w:rPr>
          <w:rFonts w:eastAsia="Times New Roman" w:cstheme="minorHAnsi"/>
          <w:szCs w:val="22"/>
        </w:rPr>
        <w:t>a.</w:t>
      </w:r>
      <w:r w:rsidRPr="00B953FA">
        <w:rPr>
          <w:rFonts w:eastAsia="Times New Roman" w:cstheme="minorHAnsi"/>
          <w:szCs w:val="22"/>
        </w:rPr>
        <w:tab/>
      </w:r>
      <w:r w:rsidRPr="00B953FA">
        <w:rPr>
          <w:rFonts w:eastAsia="Times New Roman" w:cstheme="minorHAnsi"/>
          <w:bCs/>
          <w:szCs w:val="22"/>
        </w:rPr>
        <w:t xml:space="preserve">The Government shall document positive and/or negative performance.  </w:t>
      </w:r>
      <w:r w:rsidRPr="00B953FA">
        <w:rPr>
          <w:rFonts w:eastAsia="Times New Roman" w:cstheme="minorHAnsi"/>
          <w:szCs w:val="22"/>
        </w:rPr>
        <w:t>Any report may become a part of the supporting documentation for any contractual action and preparing annual past performance using CONTRACTOR PERFORMANCE ASSESSMENT REPORT (CPAR).</w:t>
      </w:r>
    </w:p>
    <w:p w:rsidR="00B953FA" w:rsidRPr="00B953FA" w:rsidRDefault="00B953FA" w:rsidP="00B953FA">
      <w:pPr>
        <w:overflowPunct w:val="0"/>
        <w:autoSpaceDE w:val="0"/>
        <w:autoSpaceDN w:val="0"/>
        <w:adjustRightInd w:val="0"/>
        <w:spacing w:after="120" w:line="240" w:lineRule="auto"/>
        <w:textAlignment w:val="baseline"/>
        <w:rPr>
          <w:rFonts w:eastAsia="Times New Roman" w:cstheme="minorHAnsi"/>
          <w:i/>
          <w:iCs/>
          <w:color w:val="FF0000"/>
          <w:szCs w:val="22"/>
        </w:rPr>
      </w:pPr>
      <w:r w:rsidRPr="00B953FA">
        <w:rPr>
          <w:rFonts w:eastAsia="Times New Roman" w:cstheme="minorHAnsi"/>
          <w:szCs w:val="22"/>
        </w:rPr>
        <w:t xml:space="preserve">b. If contractor performance does not meet the Acceptable Quality level, the CO shall inform the contractor.  This will normally be in writing unless circumstances necessitate verbal communication.  In any case the CO shall document the discussion and place it in the contract file.  </w:t>
      </w:r>
      <w:r w:rsidRPr="00B953FA">
        <w:rPr>
          <w:rFonts w:eastAsia="Times New Roman" w:cstheme="minorHAnsi"/>
          <w:iCs/>
          <w:color w:val="000000" w:themeColor="text1"/>
          <w:szCs w:val="22"/>
        </w:rPr>
        <w:t>When the COR and the CO determines formal written communication is required, the COR shall prepare a Contract Report (CR)</w:t>
      </w:r>
      <w:r w:rsidR="00A87D80">
        <w:rPr>
          <w:rFonts w:eastAsia="Times New Roman" w:cstheme="minorHAnsi"/>
          <w:iCs/>
          <w:color w:val="000000" w:themeColor="text1"/>
          <w:szCs w:val="22"/>
        </w:rPr>
        <w:t>, formerly called a Contract Discrepancy Report or CDR [SAMPLE –LAST PAGE]</w:t>
      </w:r>
      <w:r w:rsidRPr="00B953FA">
        <w:rPr>
          <w:rFonts w:eastAsia="Times New Roman" w:cstheme="minorHAnsi"/>
          <w:iCs/>
          <w:color w:val="000000" w:themeColor="text1"/>
          <w:szCs w:val="22"/>
        </w:rPr>
        <w:t>, and present it to CO. The CO will in turn review and will present to the contractor's program manager for corrective action.</w:t>
      </w:r>
    </w:p>
    <w:p w:rsidR="00B953FA" w:rsidRPr="00B953FA" w:rsidRDefault="00B953FA" w:rsidP="00B953FA">
      <w:pPr>
        <w:overflowPunct w:val="0"/>
        <w:autoSpaceDE w:val="0"/>
        <w:autoSpaceDN w:val="0"/>
        <w:adjustRightInd w:val="0"/>
        <w:spacing w:after="120" w:line="240" w:lineRule="auto"/>
        <w:textAlignment w:val="baseline"/>
        <w:rPr>
          <w:rFonts w:eastAsia="Times New Roman" w:cstheme="minorHAnsi"/>
          <w:szCs w:val="22"/>
        </w:rPr>
      </w:pPr>
      <w:r w:rsidRPr="00B953FA">
        <w:rPr>
          <w:rFonts w:eastAsia="Times New Roman" w:cstheme="minorHAnsi"/>
          <w:szCs w:val="22"/>
        </w:rPr>
        <w:t>The contractor shall acknowledge receipt of the CR in writing.  The CR will specify if the contractor is required to prepare a corrective action plan to document how the contractor shall correct the unacceptable performance and avoid a recurrence.  The CR will also state how long after receipt the contractor has to present this corrective action plan to the CO.  The Government shall review the contractor's corrective action plan to determine acceptability. The CO shall also assure that the contractor receives impartial, fair, and equitable treatment. The CO is ultimately responsible for the final determination of the adequacy of the contractor’s performance and the acceptability of the Contractor’s corrective action plan.</w:t>
      </w:r>
    </w:p>
    <w:p w:rsidR="00B953FA" w:rsidRPr="00B953FA" w:rsidRDefault="00B953FA" w:rsidP="00B953FA">
      <w:pPr>
        <w:overflowPunct w:val="0"/>
        <w:autoSpaceDE w:val="0"/>
        <w:autoSpaceDN w:val="0"/>
        <w:adjustRightInd w:val="0"/>
        <w:spacing w:after="120" w:line="240" w:lineRule="auto"/>
        <w:textAlignment w:val="baseline"/>
        <w:rPr>
          <w:rFonts w:eastAsia="Times New Roman" w:cstheme="minorHAnsi"/>
          <w:szCs w:val="22"/>
        </w:rPr>
      </w:pPr>
      <w:r w:rsidRPr="00B953FA">
        <w:rPr>
          <w:rFonts w:eastAsia="Times New Roman" w:cstheme="minorHAnsi"/>
          <w:szCs w:val="22"/>
        </w:rPr>
        <w:t>Any CDRs may become a part of the supporting documentation for any contractual action deemed necessary by the CO.</w:t>
      </w:r>
    </w:p>
    <w:p w:rsidR="00B953FA" w:rsidRPr="00B953FA" w:rsidRDefault="00B953FA" w:rsidP="00B953FA">
      <w:pPr>
        <w:overflowPunct w:val="0"/>
        <w:autoSpaceDE w:val="0"/>
        <w:autoSpaceDN w:val="0"/>
        <w:adjustRightInd w:val="0"/>
        <w:spacing w:after="120" w:line="240" w:lineRule="auto"/>
        <w:textAlignment w:val="baseline"/>
        <w:rPr>
          <w:rFonts w:eastAsia="Times New Roman" w:cstheme="minorHAnsi"/>
          <w:szCs w:val="22"/>
        </w:rPr>
      </w:pPr>
    </w:p>
    <w:p w:rsidR="00B953FA" w:rsidRPr="00B953FA" w:rsidRDefault="00B953FA" w:rsidP="00B953FA">
      <w:pPr>
        <w:spacing w:after="0" w:line="240" w:lineRule="auto"/>
        <w:rPr>
          <w:rFonts w:eastAsia="Times New Roman" w:cstheme="minorHAnsi"/>
          <w:b/>
          <w:bCs/>
          <w:caps/>
          <w:szCs w:val="22"/>
        </w:rPr>
      </w:pPr>
      <w:r w:rsidRPr="00B953FA">
        <w:rPr>
          <w:rFonts w:eastAsia="Times New Roman" w:cstheme="minorHAnsi"/>
          <w:b/>
          <w:bCs/>
          <w:szCs w:val="22"/>
        </w:rPr>
        <w:t xml:space="preserve">8. </w:t>
      </w:r>
      <w:r w:rsidRPr="00B953FA">
        <w:rPr>
          <w:rFonts w:eastAsia="Times New Roman" w:cstheme="minorHAnsi"/>
          <w:b/>
          <w:bCs/>
          <w:caps/>
          <w:szCs w:val="22"/>
        </w:rPr>
        <w:t>Frequency of Measurement</w:t>
      </w:r>
    </w:p>
    <w:p w:rsidR="00B953FA" w:rsidRPr="00B953FA" w:rsidRDefault="00B953FA" w:rsidP="00B953FA">
      <w:pPr>
        <w:spacing w:after="0" w:line="240" w:lineRule="auto"/>
        <w:rPr>
          <w:rFonts w:eastAsia="Times New Roman" w:cstheme="minorHAnsi"/>
          <w:b/>
          <w:bCs/>
          <w:caps/>
          <w:szCs w:val="22"/>
        </w:rPr>
      </w:pPr>
    </w:p>
    <w:p w:rsidR="00B953FA" w:rsidRPr="00B953FA" w:rsidRDefault="00B953FA" w:rsidP="00B953FA">
      <w:pPr>
        <w:tabs>
          <w:tab w:val="left" w:pos="360"/>
        </w:tabs>
        <w:overflowPunct w:val="0"/>
        <w:autoSpaceDE w:val="0"/>
        <w:autoSpaceDN w:val="0"/>
        <w:adjustRightInd w:val="0"/>
        <w:spacing w:after="240" w:line="240" w:lineRule="auto"/>
        <w:textAlignment w:val="baseline"/>
        <w:outlineLvl w:val="3"/>
        <w:rPr>
          <w:rFonts w:eastAsia="Times New Roman" w:cstheme="minorHAnsi"/>
          <w:szCs w:val="22"/>
        </w:rPr>
      </w:pPr>
      <w:r w:rsidRPr="00B953FA">
        <w:rPr>
          <w:rFonts w:eastAsia="Times New Roman" w:cstheme="minorHAnsi"/>
          <w:szCs w:val="22"/>
        </w:rPr>
        <w:t>a.</w:t>
      </w:r>
      <w:r w:rsidRPr="00B953FA">
        <w:rPr>
          <w:rFonts w:eastAsia="Times New Roman" w:cstheme="minorHAnsi"/>
          <w:szCs w:val="22"/>
        </w:rPr>
        <w:tab/>
        <w:t>Frequency of Measurement.</w:t>
      </w:r>
    </w:p>
    <w:p w:rsidR="00B953FA" w:rsidRPr="00B953FA" w:rsidRDefault="00B953FA" w:rsidP="00B953FA">
      <w:pPr>
        <w:overflowPunct w:val="0"/>
        <w:autoSpaceDE w:val="0"/>
        <w:autoSpaceDN w:val="0"/>
        <w:adjustRightInd w:val="0"/>
        <w:spacing w:after="240" w:line="240" w:lineRule="auto"/>
        <w:textAlignment w:val="baseline"/>
        <w:rPr>
          <w:rFonts w:eastAsia="Times New Roman" w:cstheme="minorHAnsi"/>
          <w:snapToGrid w:val="0"/>
          <w:szCs w:val="22"/>
        </w:rPr>
      </w:pPr>
      <w:r w:rsidRPr="00B953FA">
        <w:rPr>
          <w:rFonts w:eastAsia="Times New Roman" w:cstheme="minorHAnsi"/>
          <w:snapToGrid w:val="0"/>
          <w:szCs w:val="22"/>
        </w:rPr>
        <w:t xml:space="preserve">The frequency of measurement is defined in the contract or otherwise in this document. The government (COR or CO) will periodically analyze whether the negotiated frequency of surveillance is appropriate for the work being performed. </w:t>
      </w:r>
    </w:p>
    <w:p w:rsidR="00B953FA" w:rsidRPr="00B953FA" w:rsidRDefault="00B953FA" w:rsidP="00B953FA">
      <w:pPr>
        <w:tabs>
          <w:tab w:val="left" w:pos="360"/>
        </w:tabs>
        <w:overflowPunct w:val="0"/>
        <w:autoSpaceDE w:val="0"/>
        <w:autoSpaceDN w:val="0"/>
        <w:adjustRightInd w:val="0"/>
        <w:spacing w:after="240" w:line="240" w:lineRule="auto"/>
        <w:textAlignment w:val="baseline"/>
        <w:outlineLvl w:val="3"/>
        <w:rPr>
          <w:rFonts w:eastAsia="Times New Roman" w:cstheme="minorHAnsi"/>
          <w:bCs/>
          <w:szCs w:val="22"/>
        </w:rPr>
      </w:pPr>
      <w:r w:rsidRPr="00B953FA">
        <w:rPr>
          <w:rFonts w:eastAsia="Times New Roman" w:cstheme="minorHAnsi"/>
          <w:szCs w:val="22"/>
        </w:rPr>
        <w:t>b.</w:t>
      </w:r>
      <w:r w:rsidRPr="00B953FA">
        <w:rPr>
          <w:rFonts w:eastAsia="Times New Roman" w:cstheme="minorHAnsi"/>
          <w:szCs w:val="22"/>
        </w:rPr>
        <w:tab/>
        <w:t>Frequency of Performance Reporting.</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napToGrid w:val="0"/>
          <w:szCs w:val="22"/>
        </w:rPr>
      </w:pPr>
      <w:r w:rsidRPr="00B953FA">
        <w:rPr>
          <w:rFonts w:eastAsia="Times New Roman" w:cstheme="minorHAnsi"/>
          <w:snapToGrid w:val="0"/>
          <w:szCs w:val="22"/>
        </w:rPr>
        <w:t>The COR shall communicate with the Contractor and will provide written reports to the Contracting Officer quarterly (or as outlined in the contract or COR delegation) to review Contractor performance</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napToGrid w:val="0"/>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napToGrid w:val="0"/>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
          <w:szCs w:val="22"/>
        </w:rPr>
      </w:pPr>
      <w:r w:rsidRPr="00B953FA">
        <w:rPr>
          <w:rFonts w:eastAsia="Times New Roman" w:cstheme="minorHAnsi"/>
          <w:b/>
          <w:szCs w:val="22"/>
        </w:rPr>
        <w:t>9. COR AND CONTRACTOR ACKNOWLEDGEMENT OF QASP</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b/>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SIGNED:</w:t>
      </w:r>
    </w:p>
    <w:p w:rsidR="00B953FA" w:rsidRPr="00B953FA" w:rsidRDefault="00B953FA" w:rsidP="00B953FA">
      <w:pPr>
        <w:overflowPunct w:val="0"/>
        <w:autoSpaceDE w:val="0"/>
        <w:autoSpaceDN w:val="0"/>
        <w:adjustRightInd w:val="0"/>
        <w:spacing w:after="0" w:line="240" w:lineRule="auto"/>
        <w:ind w:left="1152"/>
        <w:textAlignment w:val="baseline"/>
        <w:rPr>
          <w:rFonts w:eastAsia="Times New Roman" w:cstheme="minorHAnsi"/>
          <w:szCs w:val="22"/>
          <w:u w:val="single"/>
        </w:rPr>
      </w:pPr>
      <w:r w:rsidRPr="00B953FA">
        <w:rPr>
          <w:rFonts w:eastAsia="Times New Roman" w:cstheme="minorHAnsi"/>
          <w:szCs w:val="22"/>
          <w:u w:val="single"/>
        </w:rPr>
        <w:t xml:space="preserve"> </w:t>
      </w:r>
      <w:r w:rsidRPr="00B953FA">
        <w:rPr>
          <w:rFonts w:eastAsia="Times New Roman" w:cstheme="minorHAnsi"/>
          <w:szCs w:val="22"/>
          <w:u w:val="single"/>
        </w:rPr>
        <w:tab/>
      </w:r>
      <w:r w:rsidRPr="00B953FA">
        <w:rPr>
          <w:rFonts w:eastAsia="Times New Roman" w:cstheme="minorHAnsi"/>
          <w:szCs w:val="22"/>
          <w:u w:val="single"/>
        </w:rPr>
        <w:tab/>
      </w:r>
      <w:r w:rsidRPr="00B953FA">
        <w:rPr>
          <w:rFonts w:eastAsia="Times New Roman" w:cstheme="minorHAnsi"/>
          <w:szCs w:val="22"/>
          <w:u w:val="single"/>
        </w:rPr>
        <w:tab/>
      </w:r>
      <w:r w:rsidRPr="00B953FA">
        <w:rPr>
          <w:rFonts w:eastAsia="Times New Roman" w:cstheme="minorHAnsi"/>
          <w:szCs w:val="22"/>
          <w:u w:val="single"/>
        </w:rPr>
        <w:tab/>
      </w:r>
      <w:r w:rsidRPr="00B953FA">
        <w:rPr>
          <w:rFonts w:eastAsia="Times New Roman" w:cstheme="minorHAnsi"/>
          <w:szCs w:val="22"/>
          <w:u w:val="single"/>
        </w:rPr>
        <w:tab/>
      </w:r>
    </w:p>
    <w:p w:rsidR="00B953FA" w:rsidRPr="00B953FA" w:rsidRDefault="00B953FA" w:rsidP="00B953FA">
      <w:pPr>
        <w:overflowPunct w:val="0"/>
        <w:autoSpaceDE w:val="0"/>
        <w:autoSpaceDN w:val="0"/>
        <w:adjustRightInd w:val="0"/>
        <w:spacing w:after="0" w:line="240" w:lineRule="auto"/>
        <w:ind w:left="1152"/>
        <w:textAlignment w:val="baseline"/>
        <w:rPr>
          <w:rFonts w:eastAsia="Times New Roman" w:cstheme="minorHAnsi"/>
          <w:szCs w:val="22"/>
        </w:rPr>
      </w:pPr>
      <w:r w:rsidRPr="00B953FA">
        <w:rPr>
          <w:rFonts w:eastAsia="Times New Roman" w:cstheme="minorHAnsi"/>
          <w:szCs w:val="22"/>
        </w:rPr>
        <w:t>COR – Richard Breaux/Clinical Manager</w:t>
      </w:r>
      <w:r w:rsidRPr="00B953FA">
        <w:rPr>
          <w:rFonts w:eastAsia="Times New Roman" w:cstheme="minorHAnsi"/>
          <w:szCs w:val="22"/>
        </w:rPr>
        <w:tab/>
      </w:r>
      <w:r w:rsidRPr="00B953FA">
        <w:rPr>
          <w:rFonts w:eastAsia="Times New Roman" w:cstheme="minorHAnsi"/>
          <w:szCs w:val="22"/>
        </w:rPr>
        <w:tab/>
      </w:r>
      <w:r w:rsidRPr="00B953FA">
        <w:rPr>
          <w:rFonts w:eastAsia="Times New Roman" w:cstheme="minorHAnsi"/>
          <w:szCs w:val="22"/>
        </w:rPr>
        <w:tab/>
        <w:t>DATE</w:t>
      </w: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p>
    <w:p w:rsidR="00B953FA" w:rsidRPr="00B953FA" w:rsidRDefault="00B953FA" w:rsidP="00B953FA">
      <w:pPr>
        <w:overflowPunct w:val="0"/>
        <w:autoSpaceDE w:val="0"/>
        <w:autoSpaceDN w:val="0"/>
        <w:adjustRightInd w:val="0"/>
        <w:spacing w:after="0" w:line="240" w:lineRule="auto"/>
        <w:textAlignment w:val="baseline"/>
        <w:rPr>
          <w:rFonts w:eastAsia="Times New Roman" w:cstheme="minorHAnsi"/>
          <w:szCs w:val="22"/>
        </w:rPr>
      </w:pPr>
      <w:r w:rsidRPr="00B953FA">
        <w:rPr>
          <w:rFonts w:eastAsia="Times New Roman" w:cstheme="minorHAnsi"/>
          <w:szCs w:val="22"/>
        </w:rPr>
        <w:t>SIGNED:</w:t>
      </w:r>
    </w:p>
    <w:p w:rsidR="00CF1961" w:rsidRDefault="00CF1961" w:rsidP="00B953FA">
      <w:pPr>
        <w:overflowPunct w:val="0"/>
        <w:autoSpaceDE w:val="0"/>
        <w:autoSpaceDN w:val="0"/>
        <w:adjustRightInd w:val="0"/>
        <w:spacing w:after="0" w:line="240" w:lineRule="auto"/>
        <w:ind w:left="1152"/>
        <w:textAlignment w:val="baseline"/>
        <w:rPr>
          <w:rFonts w:eastAsia="Times New Roman" w:cstheme="minorHAnsi"/>
          <w:szCs w:val="22"/>
          <w:u w:val="single"/>
        </w:rPr>
      </w:pPr>
      <w:r>
        <w:rPr>
          <w:rFonts w:eastAsia="Times New Roman" w:cstheme="minorHAnsi"/>
          <w:szCs w:val="22"/>
          <w:u w:val="single"/>
        </w:rPr>
        <w:t xml:space="preserve"> </w:t>
      </w:r>
      <w:r>
        <w:rPr>
          <w:rFonts w:eastAsia="Times New Roman" w:cstheme="minorHAnsi"/>
          <w:szCs w:val="22"/>
          <w:u w:val="single"/>
        </w:rPr>
        <w:tab/>
      </w:r>
      <w:r>
        <w:rPr>
          <w:rFonts w:eastAsia="Times New Roman" w:cstheme="minorHAnsi"/>
          <w:szCs w:val="22"/>
          <w:u w:val="single"/>
        </w:rPr>
        <w:tab/>
      </w:r>
      <w:r>
        <w:rPr>
          <w:rFonts w:eastAsia="Times New Roman" w:cstheme="minorHAnsi"/>
          <w:szCs w:val="22"/>
          <w:u w:val="single"/>
        </w:rPr>
        <w:tab/>
      </w:r>
      <w:r>
        <w:rPr>
          <w:rFonts w:eastAsia="Times New Roman" w:cstheme="minorHAnsi"/>
          <w:szCs w:val="22"/>
          <w:u w:val="single"/>
        </w:rPr>
        <w:tab/>
      </w:r>
      <w:r>
        <w:rPr>
          <w:rFonts w:eastAsia="Times New Roman" w:cstheme="minorHAnsi"/>
          <w:szCs w:val="22"/>
          <w:u w:val="single"/>
        </w:rPr>
        <w:tab/>
      </w:r>
    </w:p>
    <w:p w:rsidR="00CF1961" w:rsidRDefault="00CF1961">
      <w:pPr>
        <w:rPr>
          <w:rFonts w:eastAsia="Times New Roman" w:cstheme="minorHAnsi"/>
          <w:szCs w:val="22"/>
          <w:u w:val="single"/>
        </w:rPr>
      </w:pPr>
      <w:r>
        <w:rPr>
          <w:rFonts w:eastAsia="Times New Roman" w:cstheme="minorHAnsi"/>
          <w:color w:val="FF0000"/>
          <w:szCs w:val="22"/>
        </w:rPr>
        <w:t xml:space="preserve">(TBD) </w:t>
      </w:r>
      <w:r>
        <w:rPr>
          <w:rFonts w:eastAsia="Times New Roman" w:cstheme="minorHAnsi"/>
          <w:szCs w:val="22"/>
        </w:rPr>
        <w:t>CONTRACTOR NAME/TITLE</w:t>
      </w:r>
      <w:r>
        <w:rPr>
          <w:rFonts w:eastAsia="Times New Roman" w:cstheme="minorHAnsi"/>
          <w:szCs w:val="22"/>
        </w:rPr>
        <w:tab/>
      </w:r>
      <w:r>
        <w:rPr>
          <w:rFonts w:eastAsia="Times New Roman" w:cstheme="minorHAnsi"/>
          <w:szCs w:val="22"/>
        </w:rPr>
        <w:tab/>
      </w:r>
      <w:r>
        <w:rPr>
          <w:rFonts w:eastAsia="Times New Roman" w:cstheme="minorHAnsi"/>
          <w:szCs w:val="22"/>
        </w:rPr>
        <w:tab/>
      </w:r>
      <w:r>
        <w:rPr>
          <w:rFonts w:eastAsia="Times New Roman" w:cstheme="minorHAnsi"/>
          <w:szCs w:val="22"/>
        </w:rPr>
        <w:tab/>
      </w:r>
      <w:r>
        <w:rPr>
          <w:rFonts w:eastAsia="Times New Roman" w:cstheme="minorHAnsi"/>
          <w:szCs w:val="22"/>
        </w:rPr>
        <w:tab/>
        <w:t>DATE</w:t>
      </w:r>
      <w:r>
        <w:rPr>
          <w:rFonts w:eastAsia="Times New Roman" w:cstheme="minorHAnsi"/>
          <w:szCs w:val="22"/>
        </w:rPr>
        <w:tab/>
      </w:r>
      <w:r>
        <w:rPr>
          <w:rFonts w:eastAsia="Times New Roman" w:cstheme="minorHAnsi"/>
          <w:szCs w:val="22"/>
          <w:u w:val="single"/>
        </w:rPr>
        <w:br w:type="page"/>
      </w:r>
    </w:p>
    <w:tbl>
      <w:tblPr>
        <w:tblStyle w:val="TableGrid2"/>
        <w:tblpPr w:leftFromText="180" w:rightFromText="180" w:vertAnchor="page" w:horzAnchor="margin" w:tblpX="-252" w:tblpY="208"/>
        <w:tblW w:w="113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876"/>
        <w:gridCol w:w="777"/>
        <w:gridCol w:w="986"/>
        <w:gridCol w:w="848"/>
        <w:gridCol w:w="1142"/>
        <w:gridCol w:w="88"/>
        <w:gridCol w:w="1162"/>
        <w:gridCol w:w="1300"/>
        <w:gridCol w:w="3179"/>
      </w:tblGrid>
      <w:tr w:rsidR="00CF1961" w:rsidRPr="00CF1961" w:rsidTr="00CF1961">
        <w:trPr>
          <w:trHeight w:val="275"/>
        </w:trPr>
        <w:tc>
          <w:tcPr>
            <w:tcW w:w="11358" w:type="dxa"/>
            <w:gridSpan w:val="9"/>
            <w:tcBorders>
              <w:top w:val="single" w:sz="18" w:space="0" w:color="000000" w:themeColor="text1"/>
              <w:bottom w:val="single" w:sz="18" w:space="0" w:color="000000" w:themeColor="text1"/>
            </w:tcBorders>
            <w:shd w:val="pct10" w:color="auto" w:fill="auto"/>
          </w:tcPr>
          <w:p w:rsidR="00CF1961" w:rsidRPr="00CF1961" w:rsidRDefault="00CF1961" w:rsidP="00CF1961">
            <w:pPr>
              <w:jc w:val="center"/>
              <w:rPr>
                <w:b/>
                <w:sz w:val="24"/>
                <w:szCs w:val="24"/>
              </w:rPr>
            </w:pPr>
            <w:r w:rsidRPr="00CF1961">
              <w:rPr>
                <w:b/>
                <w:sz w:val="24"/>
                <w:szCs w:val="24"/>
              </w:rPr>
              <w:lastRenderedPageBreak/>
              <w:t>CONTRACT REPORT</w:t>
            </w:r>
          </w:p>
        </w:tc>
      </w:tr>
      <w:tr w:rsidR="00CF1961" w:rsidRPr="00CF1961" w:rsidTr="00CF1961">
        <w:trPr>
          <w:trHeight w:val="812"/>
        </w:trPr>
        <w:tc>
          <w:tcPr>
            <w:tcW w:w="4487" w:type="dxa"/>
            <w:gridSpan w:val="4"/>
            <w:tcBorders>
              <w:top w:val="single" w:sz="18"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1. CONTRACT NUMBER</w:t>
            </w:r>
          </w:p>
        </w:tc>
        <w:tc>
          <w:tcPr>
            <w:tcW w:w="6871" w:type="dxa"/>
            <w:gridSpan w:val="5"/>
            <w:tcBorders>
              <w:top w:val="single" w:sz="18" w:space="0" w:color="000000" w:themeColor="text1"/>
              <w:left w:val="single" w:sz="2" w:space="0" w:color="000000" w:themeColor="text1"/>
              <w:bottom w:val="single" w:sz="2" w:space="0" w:color="000000" w:themeColor="text1"/>
            </w:tcBorders>
          </w:tcPr>
          <w:p w:rsidR="00CF1961" w:rsidRPr="00CF1961" w:rsidRDefault="00CF1961" w:rsidP="00CF1961">
            <w:pPr>
              <w:rPr>
                <w:sz w:val="24"/>
                <w:szCs w:val="24"/>
              </w:rPr>
            </w:pPr>
            <w:r w:rsidRPr="00CF1961">
              <w:rPr>
                <w:sz w:val="24"/>
                <w:szCs w:val="24"/>
              </w:rPr>
              <w:t xml:space="preserve">2. </w:t>
            </w:r>
            <w:r w:rsidRPr="00CF1961">
              <w:rPr>
                <w:caps/>
                <w:sz w:val="24"/>
                <w:szCs w:val="24"/>
              </w:rPr>
              <w:t>Report Number for this Discrepancy</w:t>
            </w:r>
          </w:p>
          <w:p w:rsidR="00CF1961" w:rsidRPr="00CF1961" w:rsidRDefault="00CF1961" w:rsidP="00CF1961">
            <w:pPr>
              <w:rPr>
                <w:sz w:val="24"/>
                <w:szCs w:val="24"/>
              </w:rPr>
            </w:pPr>
          </w:p>
        </w:tc>
      </w:tr>
      <w:tr w:rsidR="00CF1961" w:rsidRPr="00CF1961" w:rsidTr="00CF1961">
        <w:trPr>
          <w:trHeight w:val="729"/>
        </w:trPr>
        <w:tc>
          <w:tcPr>
            <w:tcW w:w="4487" w:type="dxa"/>
            <w:gridSpan w:val="4"/>
            <w:tcBorders>
              <w:top w:val="single" w:sz="2"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 xml:space="preserve">3. TO: </w:t>
            </w:r>
            <w:r w:rsidRPr="00CF1961">
              <w:rPr>
                <w:i/>
                <w:sz w:val="16"/>
                <w:szCs w:val="16"/>
              </w:rPr>
              <w:t>(Contracting Officer)</w:t>
            </w:r>
          </w:p>
        </w:tc>
        <w:tc>
          <w:tcPr>
            <w:tcW w:w="6871" w:type="dxa"/>
            <w:gridSpan w:val="5"/>
            <w:tcBorders>
              <w:top w:val="single" w:sz="2" w:space="0" w:color="000000" w:themeColor="text1"/>
              <w:left w:val="single" w:sz="2" w:space="0" w:color="000000" w:themeColor="text1"/>
              <w:bottom w:val="single" w:sz="18" w:space="0" w:color="000000" w:themeColor="text1"/>
            </w:tcBorders>
          </w:tcPr>
          <w:p w:rsidR="00CF1961" w:rsidRPr="00CF1961" w:rsidRDefault="00CF1961" w:rsidP="00CF1961">
            <w:pPr>
              <w:rPr>
                <w:i/>
                <w:sz w:val="16"/>
                <w:szCs w:val="16"/>
              </w:rPr>
            </w:pPr>
            <w:r w:rsidRPr="00CF1961">
              <w:rPr>
                <w:sz w:val="24"/>
                <w:szCs w:val="24"/>
              </w:rPr>
              <w:t xml:space="preserve">4. FROM: </w:t>
            </w:r>
            <w:r w:rsidRPr="00CF1961">
              <w:rPr>
                <w:i/>
                <w:sz w:val="16"/>
                <w:szCs w:val="16"/>
              </w:rPr>
              <w:t>(Name of COR)</w:t>
            </w:r>
          </w:p>
          <w:p w:rsidR="00CF1961" w:rsidRPr="00CF1961" w:rsidRDefault="00CF1961" w:rsidP="00CF1961">
            <w:pPr>
              <w:rPr>
                <w:i/>
                <w:sz w:val="16"/>
                <w:szCs w:val="16"/>
              </w:rPr>
            </w:pPr>
          </w:p>
          <w:p w:rsidR="00CF1961" w:rsidRPr="00CF1961" w:rsidRDefault="00CF1961" w:rsidP="00CF1961">
            <w:pPr>
              <w:rPr>
                <w:sz w:val="24"/>
                <w:szCs w:val="24"/>
              </w:rPr>
            </w:pPr>
          </w:p>
        </w:tc>
      </w:tr>
      <w:tr w:rsidR="00CF1961" w:rsidRPr="00CF1961" w:rsidTr="00CF1961">
        <w:trPr>
          <w:trHeight w:val="275"/>
        </w:trPr>
        <w:tc>
          <w:tcPr>
            <w:tcW w:w="11358" w:type="dxa"/>
            <w:gridSpan w:val="9"/>
            <w:tcBorders>
              <w:top w:val="single" w:sz="18" w:space="0" w:color="000000" w:themeColor="text1"/>
              <w:left w:val="single" w:sz="18" w:space="0" w:color="000000" w:themeColor="text1"/>
              <w:bottom w:val="single" w:sz="2" w:space="0" w:color="000000" w:themeColor="text1"/>
              <w:right w:val="single" w:sz="18" w:space="0" w:color="000000" w:themeColor="text1"/>
            </w:tcBorders>
          </w:tcPr>
          <w:p w:rsidR="00CF1961" w:rsidRPr="00CF1961" w:rsidRDefault="00CF1961" w:rsidP="00CF1961">
            <w:pPr>
              <w:rPr>
                <w:sz w:val="24"/>
                <w:szCs w:val="24"/>
              </w:rPr>
            </w:pPr>
            <w:r w:rsidRPr="00CF1961">
              <w:rPr>
                <w:sz w:val="24"/>
                <w:szCs w:val="24"/>
              </w:rPr>
              <w:t xml:space="preserve">5.  DATES </w:t>
            </w:r>
          </w:p>
        </w:tc>
      </w:tr>
      <w:tr w:rsidR="00CF1961" w:rsidRPr="00CF1961" w:rsidTr="00CF1961">
        <w:trPr>
          <w:trHeight w:val="537"/>
        </w:trPr>
        <w:tc>
          <w:tcPr>
            <w:tcW w:w="2653" w:type="dxa"/>
            <w:gridSpan w:val="2"/>
            <w:tcBorders>
              <w:top w:val="single" w:sz="2" w:space="0" w:color="000000" w:themeColor="text1"/>
              <w:left w:val="single" w:sz="18"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r w:rsidRPr="00CF1961">
              <w:rPr>
                <w:szCs w:val="24"/>
              </w:rPr>
              <w:t>a</w:t>
            </w:r>
            <w:r w:rsidRPr="00CF1961">
              <w:rPr>
                <w:sz w:val="24"/>
                <w:szCs w:val="24"/>
              </w:rPr>
              <w:t>. CR PREPARED</w:t>
            </w:r>
          </w:p>
          <w:p w:rsidR="00CF1961" w:rsidRPr="00CF1961" w:rsidRDefault="00CF1961" w:rsidP="00CF1961">
            <w:pPr>
              <w:rPr>
                <w:sz w:val="24"/>
                <w:szCs w:val="24"/>
              </w:rPr>
            </w:pPr>
          </w:p>
        </w:tc>
        <w:tc>
          <w:tcPr>
            <w:tcW w:w="3064" w:type="dxa"/>
            <w:gridSpan w:val="4"/>
            <w:tcBorders>
              <w:top w:val="single" w:sz="2" w:space="0" w:color="000000" w:themeColor="text1"/>
              <w:left w:val="single" w:sz="2"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 xml:space="preserve">b. </w:t>
            </w:r>
            <w:r w:rsidRPr="00CF1961">
              <w:rPr>
                <w:caps/>
                <w:sz w:val="24"/>
                <w:szCs w:val="24"/>
              </w:rPr>
              <w:t>Returned by Contractor:</w:t>
            </w:r>
          </w:p>
        </w:tc>
        <w:tc>
          <w:tcPr>
            <w:tcW w:w="5641" w:type="dxa"/>
            <w:gridSpan w:val="3"/>
            <w:tcBorders>
              <w:top w:val="single" w:sz="2" w:space="0" w:color="000000" w:themeColor="text1"/>
              <w:left w:val="single" w:sz="2" w:space="0" w:color="000000" w:themeColor="text1"/>
              <w:bottom w:val="single" w:sz="18" w:space="0" w:color="000000" w:themeColor="text1"/>
              <w:right w:val="single" w:sz="18" w:space="0" w:color="000000" w:themeColor="text1"/>
            </w:tcBorders>
          </w:tcPr>
          <w:p w:rsidR="00CF1961" w:rsidRPr="00CF1961" w:rsidRDefault="00CF1961" w:rsidP="00CF1961">
            <w:pPr>
              <w:rPr>
                <w:sz w:val="24"/>
                <w:szCs w:val="24"/>
              </w:rPr>
            </w:pPr>
            <w:r w:rsidRPr="00CF1961">
              <w:rPr>
                <w:sz w:val="24"/>
                <w:szCs w:val="24"/>
              </w:rPr>
              <w:t xml:space="preserve">c.  </w:t>
            </w:r>
            <w:r w:rsidRPr="00CF1961">
              <w:rPr>
                <w:caps/>
                <w:sz w:val="24"/>
                <w:szCs w:val="24"/>
              </w:rPr>
              <w:t>Action Complete</w:t>
            </w:r>
          </w:p>
          <w:p w:rsidR="00CF1961" w:rsidRPr="00CF1961" w:rsidRDefault="00CF1961" w:rsidP="00CF1961">
            <w:pPr>
              <w:rPr>
                <w:sz w:val="24"/>
                <w:szCs w:val="24"/>
              </w:rPr>
            </w:pPr>
          </w:p>
        </w:tc>
      </w:tr>
      <w:tr w:rsidR="00CF1961" w:rsidRPr="00CF1961" w:rsidTr="00CF1961">
        <w:trPr>
          <w:trHeight w:val="1586"/>
        </w:trPr>
        <w:tc>
          <w:tcPr>
            <w:tcW w:w="11358" w:type="dxa"/>
            <w:gridSpan w:val="9"/>
            <w:tcBorders>
              <w:top w:val="single" w:sz="18" w:space="0" w:color="000000" w:themeColor="text1"/>
              <w:bottom w:val="single" w:sz="18" w:space="0" w:color="000000" w:themeColor="text1"/>
            </w:tcBorders>
          </w:tcPr>
          <w:p w:rsidR="00CF1961" w:rsidRPr="00CF1961" w:rsidRDefault="00CF1961" w:rsidP="00CF1961">
            <w:pPr>
              <w:rPr>
                <w:i/>
                <w:sz w:val="16"/>
                <w:szCs w:val="16"/>
              </w:rPr>
            </w:pPr>
            <w:r w:rsidRPr="00CF1961">
              <w:rPr>
                <w:sz w:val="24"/>
                <w:szCs w:val="24"/>
              </w:rPr>
              <w:t xml:space="preserve">6.  Issue Identified </w:t>
            </w:r>
            <w:r w:rsidRPr="00CF1961">
              <w:rPr>
                <w:i/>
                <w:sz w:val="16"/>
                <w:szCs w:val="16"/>
              </w:rPr>
              <w:t>(Describe in detail.  Include reference to PWS Directive; attach continuation sheet if necessary.)</w:t>
            </w:r>
          </w:p>
          <w:p w:rsidR="00CF1961" w:rsidRPr="00CF1961" w:rsidRDefault="00CF1961" w:rsidP="00CF1961">
            <w:pPr>
              <w:rPr>
                <w:i/>
                <w:sz w:val="16"/>
                <w:szCs w:val="16"/>
              </w:rPr>
            </w:pPr>
          </w:p>
          <w:p w:rsidR="00CF1961" w:rsidRPr="00CF1961" w:rsidRDefault="00CF1961" w:rsidP="00CF1961">
            <w:pPr>
              <w:rPr>
                <w:i/>
                <w:sz w:val="16"/>
                <w:szCs w:val="16"/>
              </w:rPr>
            </w:pPr>
            <w:r w:rsidRPr="00CF1961">
              <w:rPr>
                <w:i/>
                <w:sz w:val="16"/>
                <w:szCs w:val="16"/>
              </w:rPr>
              <w:t xml:space="preserve"> </w:t>
            </w:r>
          </w:p>
          <w:p w:rsidR="00CF1961" w:rsidRPr="00CF1961" w:rsidRDefault="00CF1961" w:rsidP="00CF1961">
            <w:pPr>
              <w:rPr>
                <w:i/>
                <w:sz w:val="16"/>
                <w:szCs w:val="16"/>
              </w:rPr>
            </w:pPr>
          </w:p>
          <w:p w:rsidR="00CF1961" w:rsidRPr="00CF1961" w:rsidRDefault="00CF1961" w:rsidP="00CF1961">
            <w:pPr>
              <w:rPr>
                <w:sz w:val="24"/>
                <w:szCs w:val="24"/>
              </w:rPr>
            </w:pPr>
          </w:p>
        </w:tc>
      </w:tr>
      <w:tr w:rsidR="00CF1961" w:rsidRPr="00CF1961" w:rsidTr="00CF1961">
        <w:trPr>
          <w:trHeight w:val="549"/>
        </w:trPr>
        <w:tc>
          <w:tcPr>
            <w:tcW w:w="6879" w:type="dxa"/>
            <w:gridSpan w:val="7"/>
            <w:tcBorders>
              <w:top w:val="single" w:sz="18"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7.  SIGNATURE OF COR</w:t>
            </w:r>
          </w:p>
        </w:tc>
        <w:tc>
          <w:tcPr>
            <w:tcW w:w="4479" w:type="dxa"/>
            <w:gridSpan w:val="2"/>
            <w:tcBorders>
              <w:top w:val="single" w:sz="18" w:space="0" w:color="000000" w:themeColor="text1"/>
              <w:left w:val="single" w:sz="2" w:space="0" w:color="000000" w:themeColor="text1"/>
              <w:bottom w:val="single" w:sz="18" w:space="0" w:color="000000" w:themeColor="text1"/>
            </w:tcBorders>
          </w:tcPr>
          <w:p w:rsidR="00CF1961" w:rsidRPr="00CF1961" w:rsidRDefault="00CF1961" w:rsidP="00CF1961">
            <w:pPr>
              <w:rPr>
                <w:sz w:val="24"/>
                <w:szCs w:val="24"/>
              </w:rPr>
            </w:pPr>
            <w:r w:rsidRPr="00CF1961">
              <w:rPr>
                <w:sz w:val="24"/>
                <w:szCs w:val="24"/>
              </w:rPr>
              <w:t>Date:</w:t>
            </w:r>
          </w:p>
          <w:p w:rsidR="00CF1961" w:rsidRPr="00CF1961" w:rsidRDefault="00CF1961" w:rsidP="00CF1961">
            <w:pPr>
              <w:rPr>
                <w:sz w:val="24"/>
                <w:szCs w:val="24"/>
              </w:rPr>
            </w:pPr>
          </w:p>
        </w:tc>
      </w:tr>
      <w:tr w:rsidR="00CF1961" w:rsidRPr="00CF1961" w:rsidTr="00CF1961">
        <w:trPr>
          <w:trHeight w:val="537"/>
        </w:trPr>
        <w:tc>
          <w:tcPr>
            <w:tcW w:w="6879" w:type="dxa"/>
            <w:gridSpan w:val="7"/>
            <w:tcBorders>
              <w:top w:val="single" w:sz="18"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8.  SIGNATURE OF CONTRACTING OFFICER</w:t>
            </w:r>
          </w:p>
        </w:tc>
        <w:tc>
          <w:tcPr>
            <w:tcW w:w="4479" w:type="dxa"/>
            <w:gridSpan w:val="2"/>
            <w:tcBorders>
              <w:top w:val="single" w:sz="18" w:space="0" w:color="000000" w:themeColor="text1"/>
              <w:left w:val="single" w:sz="2" w:space="0" w:color="000000" w:themeColor="text1"/>
              <w:bottom w:val="single" w:sz="18" w:space="0" w:color="000000" w:themeColor="text1"/>
            </w:tcBorders>
          </w:tcPr>
          <w:p w:rsidR="00CF1961" w:rsidRPr="00CF1961" w:rsidRDefault="00CF1961" w:rsidP="00CF1961">
            <w:pPr>
              <w:rPr>
                <w:sz w:val="24"/>
                <w:szCs w:val="24"/>
              </w:rPr>
            </w:pPr>
            <w:r w:rsidRPr="00CF1961">
              <w:rPr>
                <w:sz w:val="24"/>
                <w:szCs w:val="24"/>
              </w:rPr>
              <w:t>Date:</w:t>
            </w:r>
          </w:p>
          <w:p w:rsidR="00CF1961" w:rsidRPr="00CF1961" w:rsidRDefault="00CF1961" w:rsidP="00CF1961">
            <w:pPr>
              <w:rPr>
                <w:sz w:val="24"/>
                <w:szCs w:val="24"/>
              </w:rPr>
            </w:pPr>
          </w:p>
        </w:tc>
      </w:tr>
      <w:tr w:rsidR="00CF1961" w:rsidRPr="00CF1961" w:rsidTr="00CF1961">
        <w:trPr>
          <w:trHeight w:val="549"/>
        </w:trPr>
        <w:tc>
          <w:tcPr>
            <w:tcW w:w="4487" w:type="dxa"/>
            <w:gridSpan w:val="4"/>
            <w:tcBorders>
              <w:top w:val="single" w:sz="18"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 xml:space="preserve">9a. TO </w:t>
            </w:r>
            <w:r w:rsidRPr="00CF1961">
              <w:rPr>
                <w:i/>
                <w:sz w:val="16"/>
                <w:szCs w:val="16"/>
              </w:rPr>
              <w:t>(Contracting Officer)</w:t>
            </w:r>
          </w:p>
        </w:tc>
        <w:tc>
          <w:tcPr>
            <w:tcW w:w="6871" w:type="dxa"/>
            <w:gridSpan w:val="5"/>
            <w:tcBorders>
              <w:top w:val="single" w:sz="18" w:space="0" w:color="000000" w:themeColor="text1"/>
              <w:left w:val="single" w:sz="2" w:space="0" w:color="000000" w:themeColor="text1"/>
              <w:bottom w:val="single" w:sz="18" w:space="0" w:color="000000" w:themeColor="text1"/>
            </w:tcBorders>
          </w:tcPr>
          <w:p w:rsidR="00CF1961" w:rsidRPr="00CF1961" w:rsidRDefault="00CF1961" w:rsidP="00CF1961">
            <w:pPr>
              <w:rPr>
                <w:i/>
                <w:sz w:val="16"/>
                <w:szCs w:val="16"/>
              </w:rPr>
            </w:pPr>
            <w:r w:rsidRPr="00CF1961">
              <w:rPr>
                <w:sz w:val="24"/>
                <w:szCs w:val="24"/>
              </w:rPr>
              <w:t xml:space="preserve">9a. FROM </w:t>
            </w:r>
            <w:r w:rsidRPr="00CF1961">
              <w:rPr>
                <w:i/>
                <w:sz w:val="16"/>
                <w:szCs w:val="16"/>
              </w:rPr>
              <w:t>(Contractor)</w:t>
            </w:r>
          </w:p>
          <w:p w:rsidR="00CF1961" w:rsidRPr="00CF1961" w:rsidRDefault="00CF1961" w:rsidP="00CF1961">
            <w:pPr>
              <w:rPr>
                <w:sz w:val="24"/>
                <w:szCs w:val="24"/>
              </w:rPr>
            </w:pPr>
          </w:p>
        </w:tc>
      </w:tr>
      <w:tr w:rsidR="00CF1961" w:rsidRPr="00CF1961" w:rsidTr="00CF1961">
        <w:trPr>
          <w:trHeight w:val="1451"/>
        </w:trPr>
        <w:tc>
          <w:tcPr>
            <w:tcW w:w="11358" w:type="dxa"/>
            <w:gridSpan w:val="9"/>
            <w:tcBorders>
              <w:top w:val="single" w:sz="18" w:space="0" w:color="000000" w:themeColor="text1"/>
              <w:bottom w:val="single" w:sz="18" w:space="0" w:color="000000" w:themeColor="text1"/>
            </w:tcBorders>
          </w:tcPr>
          <w:p w:rsidR="00CF1961" w:rsidRPr="00CF1961" w:rsidRDefault="00CF1961" w:rsidP="00CF1961">
            <w:pPr>
              <w:rPr>
                <w:rFonts w:ascii="Arial" w:hAnsi="Arial" w:cs="Arial"/>
                <w:i/>
                <w:sz w:val="16"/>
                <w:szCs w:val="16"/>
              </w:rPr>
            </w:pPr>
            <w:r w:rsidRPr="00CF1961">
              <w:rPr>
                <w:rFonts w:ascii="Arial" w:hAnsi="Arial" w:cs="Arial"/>
                <w:sz w:val="24"/>
                <w:szCs w:val="24"/>
              </w:rPr>
              <w:t xml:space="preserve">10.  CONTRACTOR RESPONSE AS TO CAUSE AND ACTIONS TO PREVENT RECURRENCE.  </w:t>
            </w:r>
            <w:r w:rsidRPr="00CF1961">
              <w:rPr>
                <w:rFonts w:ascii="Arial" w:hAnsi="Arial" w:cs="Arial"/>
                <w:i/>
                <w:sz w:val="16"/>
                <w:szCs w:val="16"/>
              </w:rPr>
              <w:t>(Cite applicable quality control program procedures or new procedures.  Attach continuation sheet(s) if necessary.)</w:t>
            </w:r>
          </w:p>
          <w:p w:rsidR="00CF1961" w:rsidRPr="00CF1961" w:rsidRDefault="00CF1961" w:rsidP="00CF1961">
            <w:pPr>
              <w:rPr>
                <w:i/>
                <w:sz w:val="16"/>
                <w:szCs w:val="16"/>
              </w:rPr>
            </w:pPr>
          </w:p>
          <w:p w:rsidR="00CF1961" w:rsidRPr="00CF1961" w:rsidRDefault="00CF1961" w:rsidP="00CF1961">
            <w:pPr>
              <w:rPr>
                <w:i/>
                <w:sz w:val="16"/>
                <w:szCs w:val="16"/>
              </w:rPr>
            </w:pPr>
          </w:p>
          <w:p w:rsidR="00CF1961" w:rsidRPr="00CF1961" w:rsidRDefault="00CF1961" w:rsidP="00CF1961">
            <w:pPr>
              <w:rPr>
                <w:i/>
                <w:sz w:val="16"/>
                <w:szCs w:val="16"/>
              </w:rPr>
            </w:pPr>
          </w:p>
          <w:p w:rsidR="00CF1961" w:rsidRPr="00CF1961" w:rsidRDefault="00CF1961" w:rsidP="00CF1961">
            <w:pPr>
              <w:rPr>
                <w:sz w:val="24"/>
                <w:szCs w:val="24"/>
              </w:rPr>
            </w:pPr>
          </w:p>
        </w:tc>
      </w:tr>
      <w:tr w:rsidR="00CF1961" w:rsidRPr="00CF1961" w:rsidTr="00CF1961">
        <w:trPr>
          <w:trHeight w:val="549"/>
        </w:trPr>
        <w:tc>
          <w:tcPr>
            <w:tcW w:w="6879" w:type="dxa"/>
            <w:gridSpan w:val="7"/>
            <w:tcBorders>
              <w:top w:val="single" w:sz="18" w:space="0" w:color="000000" w:themeColor="text1"/>
              <w:bottom w:val="single" w:sz="18" w:space="0" w:color="000000" w:themeColor="text1"/>
            </w:tcBorders>
          </w:tcPr>
          <w:p w:rsidR="00CF1961" w:rsidRPr="00CF1961" w:rsidRDefault="00CF1961" w:rsidP="00CF1961">
            <w:pPr>
              <w:rPr>
                <w:sz w:val="24"/>
                <w:szCs w:val="24"/>
              </w:rPr>
            </w:pPr>
            <w:r w:rsidRPr="00CF1961">
              <w:rPr>
                <w:sz w:val="24"/>
                <w:szCs w:val="24"/>
              </w:rPr>
              <w:t>11.  SIGNATURE OF CONTRACTOR REPRESENTATIVE</w:t>
            </w:r>
          </w:p>
        </w:tc>
        <w:tc>
          <w:tcPr>
            <w:tcW w:w="4479" w:type="dxa"/>
            <w:gridSpan w:val="2"/>
            <w:tcBorders>
              <w:top w:val="single" w:sz="18" w:space="0" w:color="000000" w:themeColor="text1"/>
              <w:bottom w:val="single" w:sz="18" w:space="0" w:color="000000" w:themeColor="text1"/>
            </w:tcBorders>
          </w:tcPr>
          <w:p w:rsidR="00CF1961" w:rsidRPr="00CF1961" w:rsidRDefault="00CF1961" w:rsidP="00CF1961">
            <w:pPr>
              <w:rPr>
                <w:sz w:val="24"/>
                <w:szCs w:val="24"/>
              </w:rPr>
            </w:pPr>
            <w:r w:rsidRPr="00CF1961">
              <w:rPr>
                <w:sz w:val="24"/>
                <w:szCs w:val="24"/>
              </w:rPr>
              <w:t>Date:</w:t>
            </w:r>
          </w:p>
          <w:p w:rsidR="00CF1961" w:rsidRPr="00CF1961" w:rsidRDefault="00CF1961" w:rsidP="00CF1961">
            <w:pPr>
              <w:rPr>
                <w:sz w:val="24"/>
                <w:szCs w:val="24"/>
              </w:rPr>
            </w:pPr>
          </w:p>
        </w:tc>
      </w:tr>
      <w:tr w:rsidR="00CF1961" w:rsidRPr="00CF1961" w:rsidTr="00CF1961">
        <w:trPr>
          <w:trHeight w:val="1026"/>
        </w:trPr>
        <w:tc>
          <w:tcPr>
            <w:tcW w:w="11358" w:type="dxa"/>
            <w:gridSpan w:val="9"/>
            <w:tcBorders>
              <w:top w:val="single" w:sz="18" w:space="0" w:color="000000" w:themeColor="text1"/>
              <w:bottom w:val="single" w:sz="18" w:space="0" w:color="000000" w:themeColor="text1"/>
            </w:tcBorders>
          </w:tcPr>
          <w:p w:rsidR="00CF1961" w:rsidRPr="00CF1961" w:rsidRDefault="00CF1961" w:rsidP="00CF1961">
            <w:pPr>
              <w:rPr>
                <w:i/>
                <w:sz w:val="16"/>
                <w:szCs w:val="16"/>
              </w:rPr>
            </w:pPr>
            <w:r w:rsidRPr="00CF1961">
              <w:rPr>
                <w:sz w:val="24"/>
                <w:szCs w:val="24"/>
              </w:rPr>
              <w:t xml:space="preserve">12.  GOVERNMENT EVALUATION.  </w:t>
            </w:r>
          </w:p>
          <w:p w:rsidR="00CF1961" w:rsidRPr="00CF1961" w:rsidRDefault="00CF1961" w:rsidP="00CF1961">
            <w:pPr>
              <w:rPr>
                <w:i/>
                <w:sz w:val="16"/>
                <w:szCs w:val="16"/>
              </w:rPr>
            </w:pPr>
          </w:p>
          <w:p w:rsidR="00CF1961" w:rsidRPr="00CF1961" w:rsidRDefault="00CF1961" w:rsidP="00CF1961">
            <w:pPr>
              <w:rPr>
                <w:i/>
                <w:sz w:val="16"/>
                <w:szCs w:val="16"/>
              </w:rPr>
            </w:pPr>
          </w:p>
          <w:p w:rsidR="00CF1961" w:rsidRPr="00CF1961" w:rsidRDefault="00CF1961" w:rsidP="00CF1961">
            <w:pPr>
              <w:rPr>
                <w:i/>
                <w:sz w:val="16"/>
                <w:szCs w:val="16"/>
              </w:rPr>
            </w:pPr>
          </w:p>
          <w:p w:rsidR="00CF1961" w:rsidRPr="00CF1961" w:rsidRDefault="00CF1961" w:rsidP="00CF1961">
            <w:pPr>
              <w:rPr>
                <w:sz w:val="24"/>
                <w:szCs w:val="24"/>
              </w:rPr>
            </w:pPr>
          </w:p>
        </w:tc>
      </w:tr>
      <w:tr w:rsidR="00CF1961" w:rsidRPr="00CF1961" w:rsidTr="00CF1961">
        <w:trPr>
          <w:trHeight w:val="1099"/>
        </w:trPr>
        <w:tc>
          <w:tcPr>
            <w:tcW w:w="11358" w:type="dxa"/>
            <w:gridSpan w:val="9"/>
            <w:tcBorders>
              <w:top w:val="single" w:sz="18" w:space="0" w:color="000000" w:themeColor="text1"/>
              <w:bottom w:val="single" w:sz="18" w:space="0" w:color="000000" w:themeColor="text1"/>
            </w:tcBorders>
          </w:tcPr>
          <w:p w:rsidR="00CF1961" w:rsidRPr="00CF1961" w:rsidRDefault="00CF1961" w:rsidP="00CF1961">
            <w:pPr>
              <w:rPr>
                <w:i/>
                <w:sz w:val="16"/>
                <w:szCs w:val="16"/>
              </w:rPr>
            </w:pPr>
            <w:r w:rsidRPr="00CF1961">
              <w:rPr>
                <w:sz w:val="24"/>
                <w:szCs w:val="24"/>
              </w:rPr>
              <w:t xml:space="preserve">13. GOVERNMENT ACTIONS </w:t>
            </w:r>
          </w:p>
          <w:p w:rsidR="00CF1961" w:rsidRPr="00CF1961" w:rsidRDefault="00CF1961" w:rsidP="00CF1961">
            <w:pPr>
              <w:rPr>
                <w:i/>
                <w:sz w:val="16"/>
                <w:szCs w:val="16"/>
              </w:rPr>
            </w:pPr>
          </w:p>
          <w:p w:rsidR="00CF1961" w:rsidRPr="00CF1961" w:rsidRDefault="00CF1961" w:rsidP="00CF1961">
            <w:pPr>
              <w:rPr>
                <w:i/>
                <w:sz w:val="16"/>
                <w:szCs w:val="16"/>
              </w:rPr>
            </w:pPr>
          </w:p>
          <w:p w:rsidR="00CF1961" w:rsidRPr="00CF1961" w:rsidRDefault="00CF1961" w:rsidP="00CF1961">
            <w:pPr>
              <w:rPr>
                <w:i/>
                <w:sz w:val="16"/>
                <w:szCs w:val="16"/>
              </w:rPr>
            </w:pPr>
          </w:p>
          <w:p w:rsidR="00CF1961" w:rsidRPr="00CF1961" w:rsidRDefault="00CF1961" w:rsidP="00CF1961">
            <w:pPr>
              <w:rPr>
                <w:sz w:val="24"/>
                <w:szCs w:val="24"/>
              </w:rPr>
            </w:pPr>
          </w:p>
        </w:tc>
      </w:tr>
      <w:tr w:rsidR="00CF1961" w:rsidRPr="00CF1961" w:rsidTr="00CF1961">
        <w:trPr>
          <w:trHeight w:val="275"/>
        </w:trPr>
        <w:tc>
          <w:tcPr>
            <w:tcW w:w="11358" w:type="dxa"/>
            <w:gridSpan w:val="9"/>
            <w:tcBorders>
              <w:top w:val="single" w:sz="18" w:space="0" w:color="000000" w:themeColor="text1"/>
              <w:bottom w:val="single" w:sz="2" w:space="0" w:color="000000" w:themeColor="text1"/>
            </w:tcBorders>
          </w:tcPr>
          <w:p w:rsidR="00CF1961" w:rsidRPr="00CF1961" w:rsidRDefault="00CF1961" w:rsidP="00CF1961">
            <w:pPr>
              <w:rPr>
                <w:sz w:val="24"/>
                <w:szCs w:val="24"/>
              </w:rPr>
            </w:pPr>
            <w:r w:rsidRPr="00CF1961">
              <w:rPr>
                <w:sz w:val="24"/>
                <w:szCs w:val="24"/>
              </w:rPr>
              <w:t>14. CLOSE OUT</w:t>
            </w:r>
          </w:p>
        </w:tc>
      </w:tr>
      <w:tr w:rsidR="00CF1961" w:rsidRPr="00CF1961" w:rsidTr="00CF1961">
        <w:trPr>
          <w:trHeight w:val="263"/>
        </w:trPr>
        <w:tc>
          <w:tcPr>
            <w:tcW w:w="1876" w:type="dxa"/>
            <w:tcBorders>
              <w:top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176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NAME</w:t>
            </w:r>
          </w:p>
        </w:tc>
        <w:tc>
          <w:tcPr>
            <w:tcW w:w="19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TITLE</w:t>
            </w:r>
          </w:p>
        </w:tc>
        <w:tc>
          <w:tcPr>
            <w:tcW w:w="255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r w:rsidRPr="00CF1961">
              <w:rPr>
                <w:sz w:val="24"/>
                <w:szCs w:val="24"/>
              </w:rPr>
              <w:t>SIGNATURE</w:t>
            </w:r>
          </w:p>
        </w:tc>
        <w:tc>
          <w:tcPr>
            <w:tcW w:w="3179" w:type="dxa"/>
            <w:tcBorders>
              <w:top w:val="single" w:sz="2" w:space="0" w:color="000000" w:themeColor="text1"/>
              <w:left w:val="single" w:sz="2" w:space="0" w:color="000000" w:themeColor="text1"/>
              <w:bottom w:val="single" w:sz="2" w:space="0" w:color="000000" w:themeColor="text1"/>
            </w:tcBorders>
          </w:tcPr>
          <w:p w:rsidR="00CF1961" w:rsidRPr="00CF1961" w:rsidRDefault="00CF1961" w:rsidP="00CF1961">
            <w:pPr>
              <w:rPr>
                <w:sz w:val="24"/>
                <w:szCs w:val="24"/>
              </w:rPr>
            </w:pPr>
            <w:r w:rsidRPr="00CF1961">
              <w:rPr>
                <w:sz w:val="24"/>
                <w:szCs w:val="24"/>
              </w:rPr>
              <w:t>DATE</w:t>
            </w:r>
          </w:p>
        </w:tc>
      </w:tr>
      <w:tr w:rsidR="00CF1961" w:rsidRPr="00CF1961" w:rsidTr="00CF1961">
        <w:trPr>
          <w:trHeight w:val="454"/>
        </w:trPr>
        <w:tc>
          <w:tcPr>
            <w:tcW w:w="1876" w:type="dxa"/>
            <w:tcBorders>
              <w:top w:val="single" w:sz="2" w:space="0" w:color="000000" w:themeColor="text1"/>
              <w:bottom w:val="single" w:sz="2" w:space="0" w:color="000000" w:themeColor="text1"/>
              <w:right w:val="single" w:sz="2" w:space="0" w:color="000000" w:themeColor="text1"/>
            </w:tcBorders>
          </w:tcPr>
          <w:p w:rsidR="00CF1961" w:rsidRPr="00CF1961" w:rsidRDefault="00CF1961" w:rsidP="00CF1961">
            <w:r w:rsidRPr="00CF1961">
              <w:rPr>
                <w:caps/>
              </w:rPr>
              <w:t>Contractor notified</w:t>
            </w:r>
          </w:p>
        </w:tc>
        <w:tc>
          <w:tcPr>
            <w:tcW w:w="176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19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255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3179" w:type="dxa"/>
            <w:tcBorders>
              <w:top w:val="single" w:sz="2" w:space="0" w:color="000000" w:themeColor="text1"/>
              <w:left w:val="single" w:sz="2" w:space="0" w:color="000000" w:themeColor="text1"/>
              <w:bottom w:val="single" w:sz="2" w:space="0" w:color="000000" w:themeColor="text1"/>
            </w:tcBorders>
          </w:tcPr>
          <w:p w:rsidR="00CF1961" w:rsidRPr="00CF1961" w:rsidRDefault="00CF1961" w:rsidP="00CF1961">
            <w:pPr>
              <w:rPr>
                <w:sz w:val="24"/>
                <w:szCs w:val="24"/>
              </w:rPr>
            </w:pPr>
          </w:p>
        </w:tc>
      </w:tr>
      <w:tr w:rsidR="00CF1961" w:rsidRPr="00CF1961" w:rsidTr="00CF1961">
        <w:trPr>
          <w:trHeight w:val="355"/>
        </w:trPr>
        <w:tc>
          <w:tcPr>
            <w:tcW w:w="1876" w:type="dxa"/>
            <w:tcBorders>
              <w:top w:val="single" w:sz="2" w:space="0" w:color="000000" w:themeColor="text1"/>
              <w:bottom w:val="single" w:sz="2" w:space="0" w:color="000000" w:themeColor="text1"/>
              <w:right w:val="single" w:sz="2" w:space="0" w:color="000000" w:themeColor="text1"/>
            </w:tcBorders>
          </w:tcPr>
          <w:p w:rsidR="00CF1961" w:rsidRPr="00CF1961" w:rsidRDefault="00CF1961" w:rsidP="00CF1961">
            <w:pPr>
              <w:ind w:left="180" w:hanging="180"/>
            </w:pPr>
            <w:r w:rsidRPr="00CF1961">
              <w:t>COR</w:t>
            </w:r>
          </w:p>
          <w:p w:rsidR="00CF1961" w:rsidRPr="00CF1961" w:rsidRDefault="00CF1961" w:rsidP="00CF1961">
            <w:pPr>
              <w:ind w:left="180" w:hanging="180"/>
            </w:pPr>
          </w:p>
        </w:tc>
        <w:tc>
          <w:tcPr>
            <w:tcW w:w="176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19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255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F1961" w:rsidRPr="00CF1961" w:rsidRDefault="00CF1961" w:rsidP="00CF1961">
            <w:pPr>
              <w:rPr>
                <w:sz w:val="24"/>
                <w:szCs w:val="24"/>
              </w:rPr>
            </w:pPr>
          </w:p>
        </w:tc>
        <w:tc>
          <w:tcPr>
            <w:tcW w:w="3179" w:type="dxa"/>
            <w:tcBorders>
              <w:top w:val="single" w:sz="2" w:space="0" w:color="000000" w:themeColor="text1"/>
              <w:left w:val="single" w:sz="2" w:space="0" w:color="000000" w:themeColor="text1"/>
              <w:bottom w:val="single" w:sz="2" w:space="0" w:color="000000" w:themeColor="text1"/>
            </w:tcBorders>
          </w:tcPr>
          <w:p w:rsidR="00CF1961" w:rsidRPr="00CF1961" w:rsidRDefault="00CF1961" w:rsidP="00CF1961">
            <w:pPr>
              <w:rPr>
                <w:sz w:val="24"/>
                <w:szCs w:val="24"/>
              </w:rPr>
            </w:pPr>
          </w:p>
        </w:tc>
      </w:tr>
      <w:tr w:rsidR="00CF1961" w:rsidRPr="00CF1961" w:rsidTr="00CF1961">
        <w:trPr>
          <w:trHeight w:val="175"/>
        </w:trPr>
        <w:tc>
          <w:tcPr>
            <w:tcW w:w="1876" w:type="dxa"/>
            <w:tcBorders>
              <w:top w:val="single" w:sz="2" w:space="0" w:color="000000" w:themeColor="text1"/>
              <w:bottom w:val="single" w:sz="18" w:space="0" w:color="000000" w:themeColor="text1"/>
              <w:right w:val="single" w:sz="2" w:space="0" w:color="000000" w:themeColor="text1"/>
            </w:tcBorders>
          </w:tcPr>
          <w:p w:rsidR="00CF1961" w:rsidRPr="00CF1961" w:rsidRDefault="00CF1961" w:rsidP="00CF1961">
            <w:pPr>
              <w:ind w:left="180" w:hanging="180"/>
            </w:pPr>
            <w:r w:rsidRPr="00CF1961">
              <w:rPr>
                <w:caps/>
              </w:rPr>
              <w:t>Contracting Officer</w:t>
            </w:r>
          </w:p>
        </w:tc>
        <w:tc>
          <w:tcPr>
            <w:tcW w:w="1763" w:type="dxa"/>
            <w:gridSpan w:val="2"/>
            <w:tcBorders>
              <w:top w:val="single" w:sz="2" w:space="0" w:color="000000" w:themeColor="text1"/>
              <w:left w:val="single" w:sz="2"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p>
        </w:tc>
        <w:tc>
          <w:tcPr>
            <w:tcW w:w="1990" w:type="dxa"/>
            <w:gridSpan w:val="2"/>
            <w:tcBorders>
              <w:top w:val="single" w:sz="2" w:space="0" w:color="000000" w:themeColor="text1"/>
              <w:left w:val="single" w:sz="2"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p>
        </w:tc>
        <w:tc>
          <w:tcPr>
            <w:tcW w:w="2550" w:type="dxa"/>
            <w:gridSpan w:val="3"/>
            <w:tcBorders>
              <w:top w:val="single" w:sz="2" w:space="0" w:color="000000" w:themeColor="text1"/>
              <w:left w:val="single" w:sz="2" w:space="0" w:color="000000" w:themeColor="text1"/>
              <w:bottom w:val="single" w:sz="18" w:space="0" w:color="000000" w:themeColor="text1"/>
              <w:right w:val="single" w:sz="2" w:space="0" w:color="000000" w:themeColor="text1"/>
            </w:tcBorders>
          </w:tcPr>
          <w:p w:rsidR="00CF1961" w:rsidRPr="00CF1961" w:rsidRDefault="00CF1961" w:rsidP="00CF1961">
            <w:pPr>
              <w:rPr>
                <w:sz w:val="24"/>
                <w:szCs w:val="24"/>
              </w:rPr>
            </w:pPr>
          </w:p>
        </w:tc>
        <w:tc>
          <w:tcPr>
            <w:tcW w:w="3179" w:type="dxa"/>
            <w:tcBorders>
              <w:top w:val="single" w:sz="2" w:space="0" w:color="000000" w:themeColor="text1"/>
              <w:left w:val="single" w:sz="2" w:space="0" w:color="000000" w:themeColor="text1"/>
              <w:bottom w:val="single" w:sz="18" w:space="0" w:color="000000" w:themeColor="text1"/>
            </w:tcBorders>
          </w:tcPr>
          <w:p w:rsidR="00CF1961" w:rsidRPr="00CF1961" w:rsidRDefault="00CF1961" w:rsidP="00CF1961">
            <w:pPr>
              <w:rPr>
                <w:sz w:val="24"/>
                <w:szCs w:val="24"/>
              </w:rPr>
            </w:pPr>
          </w:p>
        </w:tc>
      </w:tr>
    </w:tbl>
    <w:p w:rsidR="00CF1961" w:rsidRDefault="00CF1961" w:rsidP="00B953FA">
      <w:pPr>
        <w:overflowPunct w:val="0"/>
        <w:autoSpaceDE w:val="0"/>
        <w:autoSpaceDN w:val="0"/>
        <w:adjustRightInd w:val="0"/>
        <w:spacing w:after="0" w:line="240" w:lineRule="auto"/>
        <w:ind w:left="1152"/>
        <w:textAlignment w:val="baseline"/>
        <w:rPr>
          <w:rFonts w:eastAsia="Times New Roman" w:cstheme="minorHAnsi"/>
          <w:szCs w:val="22"/>
          <w:u w:val="single"/>
        </w:rPr>
      </w:pPr>
    </w:p>
    <w:sectPr w:rsidR="00CF1961" w:rsidSect="00F77F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F1" w:rsidRDefault="00FC06F1">
      <w:pPr>
        <w:spacing w:after="0" w:line="240" w:lineRule="auto"/>
      </w:pPr>
      <w:r>
        <w:separator/>
      </w:r>
    </w:p>
  </w:endnote>
  <w:endnote w:type="continuationSeparator" w:id="0">
    <w:p w:rsidR="00FC06F1" w:rsidRDefault="00FC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8084"/>
      <w:docPartObj>
        <w:docPartGallery w:val="Page Numbers (Bottom of Page)"/>
        <w:docPartUnique/>
      </w:docPartObj>
    </w:sdtPr>
    <w:sdtEndPr/>
    <w:sdtContent>
      <w:sdt>
        <w:sdtPr>
          <w:id w:val="565050523"/>
          <w:docPartObj>
            <w:docPartGallery w:val="Page Numbers (Top of Page)"/>
            <w:docPartUnique/>
          </w:docPartObj>
        </w:sdtPr>
        <w:sdtEndPr/>
        <w:sdtContent>
          <w:p w:rsidR="00F07002" w:rsidRDefault="008B528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91A2F">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1A2F">
              <w:rPr>
                <w:b/>
                <w:noProof/>
              </w:rPr>
              <w:t>13</w:t>
            </w:r>
            <w:r>
              <w:rPr>
                <w:b/>
                <w:sz w:val="24"/>
                <w:szCs w:val="24"/>
              </w:rPr>
              <w:fldChar w:fldCharType="end"/>
            </w:r>
          </w:p>
        </w:sdtContent>
      </w:sdt>
    </w:sdtContent>
  </w:sdt>
  <w:p w:rsidR="00F07002" w:rsidRDefault="00C9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F1" w:rsidRDefault="00FC06F1">
      <w:pPr>
        <w:spacing w:after="0" w:line="240" w:lineRule="auto"/>
      </w:pPr>
      <w:r>
        <w:separator/>
      </w:r>
    </w:p>
  </w:footnote>
  <w:footnote w:type="continuationSeparator" w:id="0">
    <w:p w:rsidR="00FC06F1" w:rsidRDefault="00FC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F9" w:rsidRDefault="00AB5BF9">
    <w:pPr>
      <w:pStyle w:val="Header"/>
    </w:pPr>
    <w:r>
      <w:t>SECTION D</w:t>
    </w:r>
  </w:p>
  <w:p w:rsidR="00AB5BF9" w:rsidRDefault="00AB5BF9">
    <w:pPr>
      <w:pStyle w:val="Header"/>
    </w:pPr>
    <w:r>
      <w:t>ATTACHMENT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0E0C"/>
    <w:multiLevelType w:val="hybridMultilevel"/>
    <w:tmpl w:val="3E582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14"/>
    <w:rsid w:val="000011CF"/>
    <w:rsid w:val="00005000"/>
    <w:rsid w:val="00024022"/>
    <w:rsid w:val="00046FD3"/>
    <w:rsid w:val="00074D42"/>
    <w:rsid w:val="000974B7"/>
    <w:rsid w:val="000E6FE1"/>
    <w:rsid w:val="000F0A56"/>
    <w:rsid w:val="00140250"/>
    <w:rsid w:val="00157ACA"/>
    <w:rsid w:val="001959EA"/>
    <w:rsid w:val="001A49F1"/>
    <w:rsid w:val="001D4107"/>
    <w:rsid w:val="001D6D05"/>
    <w:rsid w:val="001E15B3"/>
    <w:rsid w:val="00220C41"/>
    <w:rsid w:val="00223234"/>
    <w:rsid w:val="00237220"/>
    <w:rsid w:val="00265429"/>
    <w:rsid w:val="002B1ECD"/>
    <w:rsid w:val="002F6F07"/>
    <w:rsid w:val="002F6F40"/>
    <w:rsid w:val="00335C4D"/>
    <w:rsid w:val="003627EE"/>
    <w:rsid w:val="00366F53"/>
    <w:rsid w:val="00386618"/>
    <w:rsid w:val="003952E5"/>
    <w:rsid w:val="003966A9"/>
    <w:rsid w:val="00397C60"/>
    <w:rsid w:val="003A2303"/>
    <w:rsid w:val="003B20B8"/>
    <w:rsid w:val="003C7E29"/>
    <w:rsid w:val="003D104B"/>
    <w:rsid w:val="00410749"/>
    <w:rsid w:val="00435C6C"/>
    <w:rsid w:val="00457271"/>
    <w:rsid w:val="004573A3"/>
    <w:rsid w:val="00470AAB"/>
    <w:rsid w:val="0049081C"/>
    <w:rsid w:val="004B0321"/>
    <w:rsid w:val="004E1EB0"/>
    <w:rsid w:val="00515714"/>
    <w:rsid w:val="005200F5"/>
    <w:rsid w:val="00577873"/>
    <w:rsid w:val="0058450A"/>
    <w:rsid w:val="005B46A5"/>
    <w:rsid w:val="005D1652"/>
    <w:rsid w:val="00625B50"/>
    <w:rsid w:val="0064753B"/>
    <w:rsid w:val="00655867"/>
    <w:rsid w:val="00661C31"/>
    <w:rsid w:val="006622F6"/>
    <w:rsid w:val="00664B72"/>
    <w:rsid w:val="006766AA"/>
    <w:rsid w:val="00686D36"/>
    <w:rsid w:val="00687674"/>
    <w:rsid w:val="006B4A39"/>
    <w:rsid w:val="006B74B9"/>
    <w:rsid w:val="006B7541"/>
    <w:rsid w:val="006D4471"/>
    <w:rsid w:val="006F6180"/>
    <w:rsid w:val="006F68BD"/>
    <w:rsid w:val="00704EBB"/>
    <w:rsid w:val="00731544"/>
    <w:rsid w:val="00743613"/>
    <w:rsid w:val="007642C3"/>
    <w:rsid w:val="007D6C9D"/>
    <w:rsid w:val="007E1D6F"/>
    <w:rsid w:val="007E6E2D"/>
    <w:rsid w:val="00843B11"/>
    <w:rsid w:val="008A5C71"/>
    <w:rsid w:val="008A6B79"/>
    <w:rsid w:val="008B528D"/>
    <w:rsid w:val="00934A34"/>
    <w:rsid w:val="0095115C"/>
    <w:rsid w:val="00962A29"/>
    <w:rsid w:val="00963884"/>
    <w:rsid w:val="00973933"/>
    <w:rsid w:val="009B3466"/>
    <w:rsid w:val="009C1278"/>
    <w:rsid w:val="009F6650"/>
    <w:rsid w:val="00A01E85"/>
    <w:rsid w:val="00A06C90"/>
    <w:rsid w:val="00A13345"/>
    <w:rsid w:val="00A14186"/>
    <w:rsid w:val="00A15C78"/>
    <w:rsid w:val="00A15D5A"/>
    <w:rsid w:val="00A674FA"/>
    <w:rsid w:val="00A81BCD"/>
    <w:rsid w:val="00A87D80"/>
    <w:rsid w:val="00AB5BF9"/>
    <w:rsid w:val="00AB6254"/>
    <w:rsid w:val="00AC045A"/>
    <w:rsid w:val="00AC2C8A"/>
    <w:rsid w:val="00AF14A2"/>
    <w:rsid w:val="00AF31ED"/>
    <w:rsid w:val="00AF4AF8"/>
    <w:rsid w:val="00B135E7"/>
    <w:rsid w:val="00B14457"/>
    <w:rsid w:val="00B34E21"/>
    <w:rsid w:val="00B70BE6"/>
    <w:rsid w:val="00B953FA"/>
    <w:rsid w:val="00C2438D"/>
    <w:rsid w:val="00C67511"/>
    <w:rsid w:val="00C72D9F"/>
    <w:rsid w:val="00C91A2F"/>
    <w:rsid w:val="00C95FDF"/>
    <w:rsid w:val="00CB0467"/>
    <w:rsid w:val="00CE1A28"/>
    <w:rsid w:val="00CF1961"/>
    <w:rsid w:val="00CF241E"/>
    <w:rsid w:val="00D117BC"/>
    <w:rsid w:val="00D2436F"/>
    <w:rsid w:val="00D32F0B"/>
    <w:rsid w:val="00D37915"/>
    <w:rsid w:val="00D4691A"/>
    <w:rsid w:val="00D60B3E"/>
    <w:rsid w:val="00D707B1"/>
    <w:rsid w:val="00DA0FF6"/>
    <w:rsid w:val="00E51CA0"/>
    <w:rsid w:val="00E56AD2"/>
    <w:rsid w:val="00E8001F"/>
    <w:rsid w:val="00EE2617"/>
    <w:rsid w:val="00F370BD"/>
    <w:rsid w:val="00F77F88"/>
    <w:rsid w:val="00F86F29"/>
    <w:rsid w:val="00F926A5"/>
    <w:rsid w:val="00FC06F1"/>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515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2F6"/>
    <w:pPr>
      <w:keepNext/>
      <w:keepLines/>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714"/>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714"/>
    <w:rPr>
      <w:sz w:val="16"/>
      <w:szCs w:val="16"/>
    </w:rPr>
  </w:style>
  <w:style w:type="paragraph" w:styleId="CommentText">
    <w:name w:val="annotation text"/>
    <w:basedOn w:val="Normal"/>
    <w:link w:val="CommentTextChar"/>
    <w:uiPriority w:val="99"/>
    <w:semiHidden/>
    <w:unhideWhenUsed/>
    <w:rsid w:val="00515714"/>
    <w:pPr>
      <w:overflowPunct w:val="0"/>
      <w:autoSpaceDE w:val="0"/>
      <w:autoSpaceDN w:val="0"/>
      <w:adjustRightInd w:val="0"/>
      <w:spacing w:after="0" w:line="240" w:lineRule="auto"/>
      <w:textAlignment w:val="baseline"/>
    </w:pPr>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515714"/>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51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14"/>
    <w:rPr>
      <w:rFonts w:ascii="Tahoma" w:eastAsiaTheme="minorEastAsia" w:hAnsi="Tahoma" w:cs="Tahoma"/>
      <w:sz w:val="16"/>
      <w:szCs w:val="16"/>
    </w:rPr>
  </w:style>
  <w:style w:type="character" w:customStyle="1" w:styleId="Heading2Char">
    <w:name w:val="Heading 2 Char"/>
    <w:basedOn w:val="DefaultParagraphFont"/>
    <w:link w:val="Heading2"/>
    <w:uiPriority w:val="9"/>
    <w:rsid w:val="0051571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15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714"/>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AC2C8A"/>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C2C8A"/>
    <w:rPr>
      <w:rFonts w:ascii="Times New Roman" w:eastAsiaTheme="minorEastAsia" w:hAnsi="Times New Roman" w:cs="Times New Roman"/>
      <w:b/>
      <w:bCs/>
      <w:sz w:val="20"/>
    </w:rPr>
  </w:style>
  <w:style w:type="character" w:styleId="Hyperlink">
    <w:name w:val="Hyperlink"/>
    <w:basedOn w:val="DefaultParagraphFont"/>
    <w:uiPriority w:val="99"/>
    <w:unhideWhenUsed/>
    <w:rsid w:val="006622F6"/>
    <w:rPr>
      <w:color w:val="0000FF"/>
      <w:u w:val="single"/>
    </w:rPr>
  </w:style>
  <w:style w:type="character" w:customStyle="1" w:styleId="Heading3Char">
    <w:name w:val="Heading 3 Char"/>
    <w:basedOn w:val="DefaultParagraphFont"/>
    <w:link w:val="Heading3"/>
    <w:uiPriority w:val="9"/>
    <w:rsid w:val="006622F6"/>
    <w:rPr>
      <w:rFonts w:asciiTheme="majorHAnsi" w:eastAsiaTheme="majorEastAsia" w:hAnsiTheme="majorHAnsi" w:cstheme="majorBidi"/>
      <w:b/>
      <w:bCs/>
      <w:color w:val="4F81BD" w:themeColor="accent1"/>
      <w:sz w:val="20"/>
    </w:rPr>
  </w:style>
  <w:style w:type="character" w:styleId="FollowedHyperlink">
    <w:name w:val="FollowedHyperlink"/>
    <w:basedOn w:val="DefaultParagraphFont"/>
    <w:uiPriority w:val="99"/>
    <w:semiHidden/>
    <w:unhideWhenUsed/>
    <w:rsid w:val="006B7541"/>
    <w:rPr>
      <w:color w:val="800080" w:themeColor="followedHyperlink"/>
      <w:u w:val="single"/>
    </w:rPr>
  </w:style>
  <w:style w:type="table" w:customStyle="1" w:styleId="TableGrid1">
    <w:name w:val="Table Grid1"/>
    <w:basedOn w:val="TableNormal"/>
    <w:next w:val="TableGrid"/>
    <w:uiPriority w:val="59"/>
    <w:rsid w:val="00B953FA"/>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53FA"/>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B953FA"/>
    <w:rPr>
      <w:rFonts w:ascii="Times New Roman" w:eastAsia="Times New Roman" w:hAnsi="Times New Roman" w:cs="Times New Roman"/>
      <w:sz w:val="20"/>
    </w:rPr>
  </w:style>
  <w:style w:type="paragraph" w:styleId="BodyText">
    <w:name w:val="Body Text"/>
    <w:basedOn w:val="Normal"/>
    <w:link w:val="BodyTextChar"/>
    <w:uiPriority w:val="99"/>
    <w:unhideWhenUsed/>
    <w:qFormat/>
    <w:rsid w:val="00D2436F"/>
    <w:pPr>
      <w:spacing w:after="120"/>
    </w:pPr>
    <w:rPr>
      <w:rFonts w:eastAsiaTheme="minorHAnsi"/>
      <w:sz w:val="24"/>
      <w:szCs w:val="24"/>
    </w:rPr>
  </w:style>
  <w:style w:type="character" w:customStyle="1" w:styleId="BodyTextChar">
    <w:name w:val="Body Text Char"/>
    <w:basedOn w:val="DefaultParagraphFont"/>
    <w:link w:val="BodyText"/>
    <w:uiPriority w:val="99"/>
    <w:rsid w:val="00D2436F"/>
    <w:rPr>
      <w:sz w:val="24"/>
      <w:szCs w:val="24"/>
    </w:rPr>
  </w:style>
  <w:style w:type="paragraph" w:styleId="Header">
    <w:name w:val="header"/>
    <w:basedOn w:val="Normal"/>
    <w:link w:val="HeaderChar"/>
    <w:uiPriority w:val="99"/>
    <w:unhideWhenUsed/>
    <w:rsid w:val="00AB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F9"/>
    <w:rPr>
      <w:rFonts w:eastAsiaTheme="minorEastAsia"/>
    </w:rPr>
  </w:style>
  <w:style w:type="table" w:customStyle="1" w:styleId="TableGrid2">
    <w:name w:val="Table Grid2"/>
    <w:basedOn w:val="TableNormal"/>
    <w:next w:val="TableGrid"/>
    <w:uiPriority w:val="59"/>
    <w:rsid w:val="00CF1961"/>
    <w:pPr>
      <w:spacing w:after="0" w:line="240" w:lineRule="auto"/>
    </w:pPr>
    <w:rPr>
      <w:rFonts w:eastAsiaTheme="minorEastAs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515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2F6"/>
    <w:pPr>
      <w:keepNext/>
      <w:keepLines/>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714"/>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714"/>
    <w:rPr>
      <w:sz w:val="16"/>
      <w:szCs w:val="16"/>
    </w:rPr>
  </w:style>
  <w:style w:type="paragraph" w:styleId="CommentText">
    <w:name w:val="annotation text"/>
    <w:basedOn w:val="Normal"/>
    <w:link w:val="CommentTextChar"/>
    <w:uiPriority w:val="99"/>
    <w:semiHidden/>
    <w:unhideWhenUsed/>
    <w:rsid w:val="00515714"/>
    <w:pPr>
      <w:overflowPunct w:val="0"/>
      <w:autoSpaceDE w:val="0"/>
      <w:autoSpaceDN w:val="0"/>
      <w:adjustRightInd w:val="0"/>
      <w:spacing w:after="0" w:line="240" w:lineRule="auto"/>
      <w:textAlignment w:val="baseline"/>
    </w:pPr>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515714"/>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51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14"/>
    <w:rPr>
      <w:rFonts w:ascii="Tahoma" w:eastAsiaTheme="minorEastAsia" w:hAnsi="Tahoma" w:cs="Tahoma"/>
      <w:sz w:val="16"/>
      <w:szCs w:val="16"/>
    </w:rPr>
  </w:style>
  <w:style w:type="character" w:customStyle="1" w:styleId="Heading2Char">
    <w:name w:val="Heading 2 Char"/>
    <w:basedOn w:val="DefaultParagraphFont"/>
    <w:link w:val="Heading2"/>
    <w:uiPriority w:val="9"/>
    <w:rsid w:val="0051571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15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714"/>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AC2C8A"/>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C2C8A"/>
    <w:rPr>
      <w:rFonts w:ascii="Times New Roman" w:eastAsiaTheme="minorEastAsia" w:hAnsi="Times New Roman" w:cs="Times New Roman"/>
      <w:b/>
      <w:bCs/>
      <w:sz w:val="20"/>
    </w:rPr>
  </w:style>
  <w:style w:type="character" w:styleId="Hyperlink">
    <w:name w:val="Hyperlink"/>
    <w:basedOn w:val="DefaultParagraphFont"/>
    <w:uiPriority w:val="99"/>
    <w:unhideWhenUsed/>
    <w:rsid w:val="006622F6"/>
    <w:rPr>
      <w:color w:val="0000FF"/>
      <w:u w:val="single"/>
    </w:rPr>
  </w:style>
  <w:style w:type="character" w:customStyle="1" w:styleId="Heading3Char">
    <w:name w:val="Heading 3 Char"/>
    <w:basedOn w:val="DefaultParagraphFont"/>
    <w:link w:val="Heading3"/>
    <w:uiPriority w:val="9"/>
    <w:rsid w:val="006622F6"/>
    <w:rPr>
      <w:rFonts w:asciiTheme="majorHAnsi" w:eastAsiaTheme="majorEastAsia" w:hAnsiTheme="majorHAnsi" w:cstheme="majorBidi"/>
      <w:b/>
      <w:bCs/>
      <w:color w:val="4F81BD" w:themeColor="accent1"/>
      <w:sz w:val="20"/>
    </w:rPr>
  </w:style>
  <w:style w:type="character" w:styleId="FollowedHyperlink">
    <w:name w:val="FollowedHyperlink"/>
    <w:basedOn w:val="DefaultParagraphFont"/>
    <w:uiPriority w:val="99"/>
    <w:semiHidden/>
    <w:unhideWhenUsed/>
    <w:rsid w:val="006B7541"/>
    <w:rPr>
      <w:color w:val="800080" w:themeColor="followedHyperlink"/>
      <w:u w:val="single"/>
    </w:rPr>
  </w:style>
  <w:style w:type="table" w:customStyle="1" w:styleId="TableGrid1">
    <w:name w:val="Table Grid1"/>
    <w:basedOn w:val="TableNormal"/>
    <w:next w:val="TableGrid"/>
    <w:uiPriority w:val="59"/>
    <w:rsid w:val="00B953FA"/>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53FA"/>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B953FA"/>
    <w:rPr>
      <w:rFonts w:ascii="Times New Roman" w:eastAsia="Times New Roman" w:hAnsi="Times New Roman" w:cs="Times New Roman"/>
      <w:sz w:val="20"/>
    </w:rPr>
  </w:style>
  <w:style w:type="paragraph" w:styleId="BodyText">
    <w:name w:val="Body Text"/>
    <w:basedOn w:val="Normal"/>
    <w:link w:val="BodyTextChar"/>
    <w:uiPriority w:val="99"/>
    <w:unhideWhenUsed/>
    <w:qFormat/>
    <w:rsid w:val="00D2436F"/>
    <w:pPr>
      <w:spacing w:after="120"/>
    </w:pPr>
    <w:rPr>
      <w:rFonts w:eastAsiaTheme="minorHAnsi"/>
      <w:sz w:val="24"/>
      <w:szCs w:val="24"/>
    </w:rPr>
  </w:style>
  <w:style w:type="character" w:customStyle="1" w:styleId="BodyTextChar">
    <w:name w:val="Body Text Char"/>
    <w:basedOn w:val="DefaultParagraphFont"/>
    <w:link w:val="BodyText"/>
    <w:uiPriority w:val="99"/>
    <w:rsid w:val="00D2436F"/>
    <w:rPr>
      <w:sz w:val="24"/>
      <w:szCs w:val="24"/>
    </w:rPr>
  </w:style>
  <w:style w:type="paragraph" w:styleId="Header">
    <w:name w:val="header"/>
    <w:basedOn w:val="Normal"/>
    <w:link w:val="HeaderChar"/>
    <w:uiPriority w:val="99"/>
    <w:unhideWhenUsed/>
    <w:rsid w:val="00AB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F9"/>
    <w:rPr>
      <w:rFonts w:eastAsiaTheme="minorEastAsia"/>
    </w:rPr>
  </w:style>
  <w:style w:type="table" w:customStyle="1" w:styleId="TableGrid2">
    <w:name w:val="Table Grid2"/>
    <w:basedOn w:val="TableNormal"/>
    <w:next w:val="TableGrid"/>
    <w:uiPriority w:val="59"/>
    <w:rsid w:val="00CF1961"/>
    <w:pPr>
      <w:spacing w:after="0" w:line="240" w:lineRule="auto"/>
    </w:pPr>
    <w:rPr>
      <w:rFonts w:eastAsiaTheme="minorEastAs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urereports2.vssc.med.va.gov/ReportServer/Pages/ReportViewer.aspx?%2fPC%2fPACTCompassCubeSSRS%2fMainMenu&amp;rs:Command=Rend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ports2.vssc.med.va.gov/reportserver?%2fMgmtReports%2fVATR%2fSAIL_Prod%2fSAIL&amp;rs:Command=Ren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rts2.vssc.med.va.gov/reportserver?%2fMgmtReports%2fVATR%2fSAIL_Prod%2fSAIL&amp;rs:Command=Ren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orts2.vssc.med.va.gov/reportserver?%2fMgmtReports%2fVATR%2fSAIL_Prod%2fSAIL&amp;rs:Command=Rend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aww.reporting.oqp.med.va.gov/ReportServer?%2fPerformance+Reports%2fMeasure+Management%2fMeasure&amp;measure=2744&amp;rs%3aParameterLanguage=en-US&amp;rc%3aParameters=Collap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 Joanne</dc:creator>
  <cp:lastModifiedBy>Department of Veterans Affairs</cp:lastModifiedBy>
  <cp:revision>8</cp:revision>
  <dcterms:created xsi:type="dcterms:W3CDTF">2017-05-09T18:23:00Z</dcterms:created>
  <dcterms:modified xsi:type="dcterms:W3CDTF">2017-05-16T13:36:00Z</dcterms:modified>
</cp:coreProperties>
</file>