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2F" w:rsidRPr="001E6A37" w:rsidRDefault="003C3B2F" w:rsidP="003C3B2F">
      <w:pPr>
        <w:spacing w:after="360"/>
        <w:jc w:val="center"/>
        <w:rPr>
          <w:rFonts w:ascii="Arial" w:hAnsi="Arial" w:cs="Arial"/>
          <w:b/>
          <w:bCs/>
          <w:sz w:val="22"/>
          <w:szCs w:val="22"/>
        </w:rPr>
      </w:pPr>
      <w:r w:rsidRPr="001E6A37">
        <w:rPr>
          <w:rFonts w:ascii="Arial" w:hAnsi="Arial" w:cs="Arial"/>
          <w:b/>
          <w:bCs/>
          <w:sz w:val="22"/>
          <w:szCs w:val="22"/>
        </w:rPr>
        <w:t>Quality Assurance Surveillance Plan (QASP)</w:t>
      </w:r>
    </w:p>
    <w:p w:rsidR="003C3B2F" w:rsidRPr="00E0339A" w:rsidRDefault="003C3B2F" w:rsidP="00E0339A">
      <w:pPr>
        <w:spacing w:after="360"/>
        <w:jc w:val="center"/>
        <w:rPr>
          <w:rFonts w:ascii="Arial" w:hAnsi="Arial" w:cs="Arial"/>
          <w:b/>
          <w:bCs/>
          <w:sz w:val="22"/>
          <w:szCs w:val="22"/>
        </w:rPr>
      </w:pPr>
      <w:r w:rsidRPr="001E6A37">
        <w:rPr>
          <w:rFonts w:ascii="Arial" w:hAnsi="Arial" w:cs="Arial"/>
          <w:b/>
          <w:bCs/>
          <w:sz w:val="22"/>
          <w:szCs w:val="22"/>
        </w:rPr>
        <w:t xml:space="preserve">CBOC </w:t>
      </w:r>
      <w:r w:rsidR="00E0339A">
        <w:rPr>
          <w:rFonts w:ascii="Arial" w:hAnsi="Arial" w:cs="Arial"/>
          <w:b/>
          <w:bCs/>
          <w:sz w:val="22"/>
          <w:szCs w:val="22"/>
        </w:rPr>
        <w:t>Service</w:t>
      </w:r>
    </w:p>
    <w:p w:rsidR="003C3B2F" w:rsidRPr="001E6A37" w:rsidRDefault="003C3B2F" w:rsidP="003C3B2F">
      <w:pPr>
        <w:spacing w:after="360"/>
        <w:rPr>
          <w:rFonts w:ascii="Arial" w:hAnsi="Arial" w:cs="Arial"/>
          <w:b/>
          <w:bCs/>
          <w:sz w:val="22"/>
          <w:szCs w:val="22"/>
        </w:rPr>
      </w:pPr>
      <w:r w:rsidRPr="001E6A37">
        <w:rPr>
          <w:rFonts w:ascii="Arial" w:hAnsi="Arial" w:cs="Arial"/>
          <w:b/>
          <w:bCs/>
          <w:sz w:val="22"/>
          <w:szCs w:val="22"/>
        </w:rPr>
        <w:t>The contractor will be evaluated in accordance with the following:</w:t>
      </w:r>
    </w:p>
    <w:p w:rsidR="003C3B2F" w:rsidRPr="001E6A37" w:rsidRDefault="003C3B2F" w:rsidP="003C3B2F">
      <w:pPr>
        <w:spacing w:after="240"/>
        <w:rPr>
          <w:rFonts w:ascii="Arial" w:hAnsi="Arial" w:cs="Arial"/>
          <w:b/>
          <w:caps/>
          <w:sz w:val="22"/>
          <w:szCs w:val="22"/>
        </w:rPr>
      </w:pPr>
      <w:r w:rsidRPr="001E6A37">
        <w:rPr>
          <w:rFonts w:ascii="Arial" w:hAnsi="Arial" w:cs="Arial"/>
          <w:b/>
          <w:caps/>
          <w:sz w:val="22"/>
          <w:szCs w:val="22"/>
        </w:rPr>
        <w:t>1.</w:t>
      </w:r>
      <w:r w:rsidRPr="001E6A37">
        <w:rPr>
          <w:rFonts w:ascii="Arial" w:hAnsi="Arial" w:cs="Arial"/>
          <w:b/>
          <w:caps/>
          <w:sz w:val="22"/>
          <w:szCs w:val="22"/>
        </w:rPr>
        <w:tab/>
        <w:t>PURPOSE</w:t>
      </w:r>
    </w:p>
    <w:p w:rsidR="003C3B2F" w:rsidRPr="001E6A37" w:rsidRDefault="003C3B2F" w:rsidP="003C3B2F">
      <w:pPr>
        <w:rPr>
          <w:rFonts w:ascii="Arial" w:hAnsi="Arial" w:cs="Arial"/>
          <w:sz w:val="22"/>
          <w:szCs w:val="22"/>
        </w:rPr>
      </w:pPr>
      <w:r w:rsidRPr="001E6A37">
        <w:rPr>
          <w:rFonts w:ascii="Arial" w:hAnsi="Arial" w:cs="Arial"/>
          <w:sz w:val="22"/>
          <w:szCs w:val="22"/>
        </w:rPr>
        <w:t>This Quality Assurance Surveillance Plan (QASP) provides a systematic method to evaluate performance for the stated contract.  This QASP explains the following:</w:t>
      </w:r>
    </w:p>
    <w:p w:rsidR="003C3B2F" w:rsidRPr="001E6A37" w:rsidRDefault="003C3B2F" w:rsidP="003C3B2F">
      <w:pPr>
        <w:numPr>
          <w:ilvl w:val="0"/>
          <w:numId w:val="2"/>
        </w:numPr>
        <w:overflowPunct/>
        <w:autoSpaceDE/>
        <w:autoSpaceDN/>
        <w:adjustRightInd/>
        <w:ind w:firstLine="0"/>
        <w:textAlignment w:val="auto"/>
        <w:rPr>
          <w:rFonts w:ascii="Arial" w:hAnsi="Arial" w:cs="Arial"/>
          <w:sz w:val="22"/>
          <w:szCs w:val="22"/>
        </w:rPr>
      </w:pPr>
      <w:r w:rsidRPr="001E6A37">
        <w:rPr>
          <w:rFonts w:ascii="Arial" w:hAnsi="Arial" w:cs="Arial"/>
          <w:sz w:val="22"/>
          <w:szCs w:val="22"/>
        </w:rPr>
        <w:t>What will be monitored?</w:t>
      </w:r>
    </w:p>
    <w:p w:rsidR="003C3B2F" w:rsidRPr="001E6A37" w:rsidRDefault="003C3B2F" w:rsidP="003C3B2F">
      <w:pPr>
        <w:numPr>
          <w:ilvl w:val="0"/>
          <w:numId w:val="2"/>
        </w:numPr>
        <w:overflowPunct/>
        <w:autoSpaceDE/>
        <w:autoSpaceDN/>
        <w:adjustRightInd/>
        <w:ind w:firstLine="0"/>
        <w:textAlignment w:val="auto"/>
        <w:rPr>
          <w:rFonts w:ascii="Arial" w:hAnsi="Arial" w:cs="Arial"/>
          <w:sz w:val="22"/>
          <w:szCs w:val="22"/>
        </w:rPr>
      </w:pPr>
      <w:r w:rsidRPr="001E6A37">
        <w:rPr>
          <w:rFonts w:ascii="Arial" w:hAnsi="Arial" w:cs="Arial"/>
          <w:sz w:val="22"/>
          <w:szCs w:val="22"/>
        </w:rPr>
        <w:t>How monitoring will take place.</w:t>
      </w:r>
    </w:p>
    <w:p w:rsidR="003C3B2F" w:rsidRPr="001E6A37" w:rsidRDefault="003C3B2F" w:rsidP="003C3B2F">
      <w:pPr>
        <w:numPr>
          <w:ilvl w:val="0"/>
          <w:numId w:val="2"/>
        </w:numPr>
        <w:overflowPunct/>
        <w:autoSpaceDE/>
        <w:autoSpaceDN/>
        <w:adjustRightInd/>
        <w:ind w:firstLine="0"/>
        <w:textAlignment w:val="auto"/>
        <w:rPr>
          <w:rFonts w:ascii="Arial" w:hAnsi="Arial" w:cs="Arial"/>
          <w:sz w:val="22"/>
          <w:szCs w:val="22"/>
        </w:rPr>
      </w:pPr>
      <w:r w:rsidRPr="001E6A37">
        <w:rPr>
          <w:rFonts w:ascii="Arial" w:hAnsi="Arial" w:cs="Arial"/>
          <w:sz w:val="22"/>
          <w:szCs w:val="22"/>
        </w:rPr>
        <w:t>Who will conduct the monitoring?</w:t>
      </w:r>
    </w:p>
    <w:p w:rsidR="003C3B2F" w:rsidRPr="001E6A37" w:rsidRDefault="003C3B2F" w:rsidP="003C3B2F">
      <w:pPr>
        <w:numPr>
          <w:ilvl w:val="0"/>
          <w:numId w:val="2"/>
        </w:numPr>
        <w:overflowPunct/>
        <w:autoSpaceDE/>
        <w:autoSpaceDN/>
        <w:adjustRightInd/>
        <w:spacing w:after="240"/>
        <w:ind w:firstLine="0"/>
        <w:textAlignment w:val="auto"/>
        <w:rPr>
          <w:rFonts w:ascii="Arial" w:hAnsi="Arial" w:cs="Arial"/>
          <w:sz w:val="22"/>
          <w:szCs w:val="22"/>
        </w:rPr>
      </w:pPr>
      <w:r w:rsidRPr="001E6A37">
        <w:rPr>
          <w:rFonts w:ascii="Arial" w:hAnsi="Arial" w:cs="Arial"/>
          <w:sz w:val="22"/>
          <w:szCs w:val="22"/>
        </w:rPr>
        <w:t>How monitoring efforts and results will be documented.</w:t>
      </w:r>
    </w:p>
    <w:p w:rsidR="003C3B2F" w:rsidRPr="001E6A37" w:rsidRDefault="003C3B2F" w:rsidP="003C3B2F">
      <w:pPr>
        <w:rPr>
          <w:rFonts w:ascii="Arial" w:hAnsi="Arial" w:cs="Arial"/>
          <w:sz w:val="22"/>
          <w:szCs w:val="22"/>
        </w:rPr>
      </w:pPr>
      <w:r w:rsidRPr="001E6A37">
        <w:rPr>
          <w:rFonts w:ascii="Arial" w:hAnsi="Arial" w:cs="Arial"/>
          <w:sz w:val="22"/>
          <w:szCs w:val="22"/>
        </w:rPr>
        <w:t>This QASP does not detail how the contractor accomplishes the work.  Rather, the QASP is created with the premise that the contractor is responsible for management and quality control actions to meet the terms of the contract.  It is the Government’s responsibility to be objective, fair, and consistent in evaluating performance.</w:t>
      </w:r>
    </w:p>
    <w:p w:rsidR="003C3B2F" w:rsidRPr="001E6A37" w:rsidRDefault="003C3B2F" w:rsidP="003C3B2F">
      <w:pPr>
        <w:rPr>
          <w:rFonts w:ascii="Arial" w:hAnsi="Arial" w:cs="Arial"/>
          <w:sz w:val="22"/>
          <w:szCs w:val="22"/>
        </w:rPr>
      </w:pPr>
    </w:p>
    <w:p w:rsidR="003C3B2F" w:rsidRPr="001E6A37" w:rsidRDefault="003C3B2F" w:rsidP="003C3B2F">
      <w:pPr>
        <w:rPr>
          <w:rFonts w:ascii="Arial" w:hAnsi="Arial" w:cs="Arial"/>
          <w:sz w:val="22"/>
          <w:szCs w:val="22"/>
        </w:rPr>
      </w:pPr>
      <w:r w:rsidRPr="001E6A37">
        <w:rPr>
          <w:rFonts w:ascii="Arial" w:hAnsi="Arial" w:cs="Arial"/>
          <w:sz w:val="22"/>
          <w:szCs w:val="22"/>
        </w:rPr>
        <w:t>This QASP is a “living document” and the Government may review and revise it on a regular basis.  However, the Government shall coordinate changes with the contractor through contract modification.  Copies of the original QASP and revisions shall be provided to the contractor and Government officials implementing surveillance activities.</w:t>
      </w:r>
    </w:p>
    <w:p w:rsidR="003C3B2F" w:rsidRPr="001E6A37" w:rsidRDefault="003C3B2F" w:rsidP="003C3B2F">
      <w:pPr>
        <w:rPr>
          <w:rFonts w:ascii="Arial" w:hAnsi="Arial" w:cs="Arial"/>
          <w:sz w:val="22"/>
          <w:szCs w:val="22"/>
        </w:rPr>
      </w:pPr>
    </w:p>
    <w:p w:rsidR="003C3B2F" w:rsidRPr="001E6A37" w:rsidRDefault="003C3B2F" w:rsidP="003C3B2F">
      <w:pPr>
        <w:pStyle w:val="Default"/>
        <w:tabs>
          <w:tab w:val="left" w:pos="360"/>
        </w:tabs>
        <w:spacing w:after="240"/>
        <w:rPr>
          <w:b/>
          <w:caps/>
          <w:sz w:val="22"/>
          <w:szCs w:val="22"/>
        </w:rPr>
      </w:pPr>
      <w:r w:rsidRPr="001E6A37">
        <w:rPr>
          <w:b/>
          <w:caps/>
          <w:sz w:val="22"/>
          <w:szCs w:val="22"/>
        </w:rPr>
        <w:t>2.</w:t>
      </w:r>
      <w:r w:rsidRPr="001E6A37">
        <w:rPr>
          <w:b/>
          <w:caps/>
          <w:sz w:val="22"/>
          <w:szCs w:val="22"/>
        </w:rPr>
        <w:tab/>
        <w:t>Government Roles and Responsibilities</w:t>
      </w:r>
    </w:p>
    <w:p w:rsidR="003C3B2F" w:rsidRPr="001E6A37" w:rsidRDefault="003C3B2F" w:rsidP="003C3B2F">
      <w:pPr>
        <w:rPr>
          <w:rFonts w:ascii="Arial" w:hAnsi="Arial" w:cs="Arial"/>
          <w:sz w:val="22"/>
          <w:szCs w:val="22"/>
        </w:rPr>
      </w:pPr>
      <w:r w:rsidRPr="001E6A37">
        <w:rPr>
          <w:rFonts w:ascii="Arial" w:hAnsi="Arial" w:cs="Arial"/>
          <w:sz w:val="22"/>
          <w:szCs w:val="22"/>
        </w:rPr>
        <w:t>The following personnel shall oversee and coordinate surveillance activities.</w:t>
      </w:r>
    </w:p>
    <w:p w:rsidR="003C3B2F" w:rsidRPr="001E6A37" w:rsidRDefault="003C3B2F" w:rsidP="003C3B2F">
      <w:pPr>
        <w:rPr>
          <w:rFonts w:ascii="Arial" w:hAnsi="Arial" w:cs="Arial"/>
          <w:sz w:val="22"/>
          <w:szCs w:val="22"/>
        </w:rPr>
      </w:pPr>
    </w:p>
    <w:p w:rsidR="003C3B2F" w:rsidRPr="001E6A37" w:rsidRDefault="003C3B2F" w:rsidP="003C3B2F">
      <w:pPr>
        <w:tabs>
          <w:tab w:val="left" w:pos="360"/>
        </w:tabs>
        <w:spacing w:after="240"/>
        <w:rPr>
          <w:rFonts w:ascii="Arial" w:hAnsi="Arial" w:cs="Arial"/>
          <w:sz w:val="22"/>
          <w:szCs w:val="22"/>
        </w:rPr>
      </w:pPr>
      <w:r w:rsidRPr="001E6A37">
        <w:rPr>
          <w:rFonts w:ascii="Arial" w:hAnsi="Arial" w:cs="Arial"/>
          <w:bCs/>
          <w:sz w:val="22"/>
          <w:szCs w:val="22"/>
        </w:rPr>
        <w:t>a.</w:t>
      </w:r>
      <w:r w:rsidRPr="001E6A37">
        <w:rPr>
          <w:rFonts w:ascii="Arial" w:hAnsi="Arial" w:cs="Arial"/>
          <w:bCs/>
          <w:sz w:val="22"/>
          <w:szCs w:val="22"/>
        </w:rPr>
        <w:tab/>
        <w:t>Contracting Officer (CO)</w:t>
      </w:r>
      <w:r w:rsidRPr="001E6A37">
        <w:rPr>
          <w:rFonts w:ascii="Arial" w:hAnsi="Arial" w:cs="Arial"/>
          <w:sz w:val="22"/>
          <w:szCs w:val="22"/>
        </w:rPr>
        <w:t xml:space="preserve"> – The CO shall ensure performance of all necessary actions for effective contracting, ensure compliance with the contract terms, and shall safeguard the interests of the United States in the contractual relationship.  The CO shall also assure that the contractor receives impartial, fair, and equitable treatment under this contract. The CO is ultimately responsible for the final determination of the adequacy of the contractor’s performance.</w:t>
      </w:r>
    </w:p>
    <w:p w:rsidR="003C3B2F" w:rsidRPr="001E6A37" w:rsidRDefault="003C3B2F" w:rsidP="003C3B2F">
      <w:pPr>
        <w:rPr>
          <w:rFonts w:ascii="Arial" w:hAnsi="Arial" w:cs="Arial"/>
          <w:bCs/>
          <w:sz w:val="22"/>
          <w:szCs w:val="22"/>
        </w:rPr>
      </w:pPr>
      <w:r w:rsidRPr="001E6A37">
        <w:rPr>
          <w:rFonts w:ascii="Arial" w:hAnsi="Arial" w:cs="Arial"/>
          <w:bCs/>
          <w:sz w:val="22"/>
          <w:szCs w:val="22"/>
        </w:rPr>
        <w:t>Assigned CO:  &lt; Government will enter name&gt;</w:t>
      </w:r>
    </w:p>
    <w:p w:rsidR="003C3B2F" w:rsidRPr="001E6A37" w:rsidRDefault="003C3B2F" w:rsidP="003C3B2F">
      <w:pPr>
        <w:rPr>
          <w:rFonts w:ascii="Arial" w:hAnsi="Arial" w:cs="Arial"/>
          <w:bCs/>
          <w:sz w:val="22"/>
          <w:szCs w:val="22"/>
        </w:rPr>
      </w:pPr>
      <w:r w:rsidRPr="001E6A37">
        <w:rPr>
          <w:rFonts w:ascii="Arial" w:hAnsi="Arial" w:cs="Arial"/>
          <w:bCs/>
          <w:sz w:val="22"/>
          <w:szCs w:val="22"/>
        </w:rPr>
        <w:t>Organization or Agency:  Department of Veterans Affairs (IDENTIFY YOUR DIVISION)</w:t>
      </w:r>
    </w:p>
    <w:p w:rsidR="003C3B2F" w:rsidRPr="001E6A37" w:rsidRDefault="003C3B2F" w:rsidP="003C3B2F">
      <w:pPr>
        <w:rPr>
          <w:rFonts w:ascii="Arial" w:hAnsi="Arial" w:cs="Arial"/>
          <w:bCs/>
          <w:sz w:val="22"/>
          <w:szCs w:val="22"/>
        </w:rPr>
      </w:pPr>
    </w:p>
    <w:p w:rsidR="003C3B2F" w:rsidRPr="001E6A37" w:rsidRDefault="003C3B2F" w:rsidP="003C3B2F">
      <w:pPr>
        <w:tabs>
          <w:tab w:val="left" w:pos="360"/>
        </w:tabs>
        <w:spacing w:after="240"/>
        <w:rPr>
          <w:rFonts w:ascii="Arial" w:hAnsi="Arial" w:cs="Arial"/>
          <w:sz w:val="22"/>
          <w:szCs w:val="22"/>
        </w:rPr>
      </w:pPr>
      <w:r w:rsidRPr="001E6A37">
        <w:rPr>
          <w:rFonts w:ascii="Arial" w:hAnsi="Arial" w:cs="Arial"/>
          <w:bCs/>
          <w:sz w:val="22"/>
          <w:szCs w:val="22"/>
        </w:rPr>
        <w:t>b.</w:t>
      </w:r>
      <w:r w:rsidRPr="001E6A37">
        <w:rPr>
          <w:rFonts w:ascii="Arial" w:hAnsi="Arial" w:cs="Arial"/>
          <w:bCs/>
          <w:sz w:val="22"/>
          <w:szCs w:val="22"/>
        </w:rPr>
        <w:tab/>
        <w:t xml:space="preserve">Contracting Officer’s Representative (COR) </w:t>
      </w:r>
      <w:r w:rsidRPr="001E6A37">
        <w:rPr>
          <w:rFonts w:ascii="Arial" w:hAnsi="Arial" w:cs="Arial"/>
          <w:sz w:val="22"/>
          <w:szCs w:val="22"/>
        </w:rPr>
        <w:t>– The COR is responsible for technical administration of the contract and shall assure proper Government surveillance of the contractor’s performance. The COR shall keep a quality assurance file.  The COR is not empowered to make any contractual commitments or to authorize any contractual changes on the Government’s behalf.</w:t>
      </w:r>
    </w:p>
    <w:p w:rsidR="003C3B2F" w:rsidRPr="001E6A37" w:rsidRDefault="003C3B2F" w:rsidP="003C3B2F">
      <w:pPr>
        <w:rPr>
          <w:rFonts w:ascii="Arial" w:hAnsi="Arial" w:cs="Arial"/>
          <w:bCs/>
          <w:sz w:val="22"/>
          <w:szCs w:val="22"/>
        </w:rPr>
      </w:pPr>
      <w:r w:rsidRPr="001E6A37">
        <w:rPr>
          <w:rFonts w:ascii="Arial" w:hAnsi="Arial" w:cs="Arial"/>
          <w:bCs/>
          <w:sz w:val="22"/>
          <w:szCs w:val="22"/>
        </w:rPr>
        <w:t>Assigned COR: &lt; Government will enter name&gt;</w:t>
      </w:r>
    </w:p>
    <w:p w:rsidR="003C3B2F" w:rsidRPr="001E6A37" w:rsidRDefault="003C3B2F" w:rsidP="003C3B2F">
      <w:pPr>
        <w:rPr>
          <w:rFonts w:ascii="Arial" w:hAnsi="Arial" w:cs="Arial"/>
          <w:bCs/>
          <w:sz w:val="22"/>
          <w:szCs w:val="22"/>
        </w:rPr>
      </w:pPr>
    </w:p>
    <w:p w:rsidR="003C3B2F" w:rsidRPr="001E6A37" w:rsidRDefault="003C3B2F" w:rsidP="003C3B2F">
      <w:pPr>
        <w:pStyle w:val="Default"/>
        <w:tabs>
          <w:tab w:val="left" w:pos="360"/>
        </w:tabs>
        <w:spacing w:after="240"/>
        <w:rPr>
          <w:b/>
          <w:caps/>
          <w:sz w:val="22"/>
          <w:szCs w:val="22"/>
        </w:rPr>
      </w:pPr>
      <w:r w:rsidRPr="001E6A37">
        <w:rPr>
          <w:b/>
          <w:caps/>
          <w:sz w:val="22"/>
          <w:szCs w:val="22"/>
        </w:rPr>
        <w:t>3.</w:t>
      </w:r>
      <w:r w:rsidRPr="001E6A37">
        <w:rPr>
          <w:b/>
          <w:caps/>
          <w:sz w:val="22"/>
          <w:szCs w:val="22"/>
        </w:rPr>
        <w:tab/>
        <w:t>Contractor Representatives</w:t>
      </w:r>
    </w:p>
    <w:p w:rsidR="003C3B2F" w:rsidRPr="001E6A37" w:rsidRDefault="003C3B2F" w:rsidP="003C3B2F">
      <w:pPr>
        <w:rPr>
          <w:rFonts w:ascii="Arial" w:hAnsi="Arial" w:cs="Arial"/>
          <w:bCs/>
        </w:rPr>
      </w:pPr>
      <w:r w:rsidRPr="001E6A37">
        <w:rPr>
          <w:rFonts w:ascii="Arial" w:hAnsi="Arial" w:cs="Arial"/>
          <w:bCs/>
        </w:rPr>
        <w:lastRenderedPageBreak/>
        <w:t>The following employee(s) of the contractor serve as the contractor’s program manager(s) for this contract.</w:t>
      </w:r>
    </w:p>
    <w:p w:rsidR="003C3B2F" w:rsidRPr="003272C3" w:rsidRDefault="003C3B2F" w:rsidP="003C3B2F">
      <w:pPr>
        <w:shd w:val="clear" w:color="auto" w:fill="FFFF00"/>
        <w:rPr>
          <w:rFonts w:ascii="Arial" w:hAnsi="Arial" w:cs="Arial"/>
          <w:bCs/>
        </w:rPr>
      </w:pPr>
      <w:r w:rsidRPr="003272C3">
        <w:rPr>
          <w:rFonts w:ascii="Arial" w:hAnsi="Arial" w:cs="Arial"/>
          <w:bCs/>
        </w:rPr>
        <w:t xml:space="preserve">Primary: </w:t>
      </w:r>
      <w:r w:rsidR="00FB624B" w:rsidRPr="003272C3">
        <w:rPr>
          <w:rFonts w:ascii="Arial" w:hAnsi="Arial" w:cs="Arial"/>
          <w:bCs/>
        </w:rPr>
        <w:t>LaSha Baylis</w:t>
      </w:r>
    </w:p>
    <w:p w:rsidR="00C0172F" w:rsidRPr="001E6A37" w:rsidRDefault="003C3B2F" w:rsidP="00C0172F">
      <w:pPr>
        <w:shd w:val="clear" w:color="auto" w:fill="FFFF00"/>
        <w:rPr>
          <w:rFonts w:ascii="Arial" w:hAnsi="Arial" w:cs="Arial"/>
          <w:bCs/>
        </w:rPr>
      </w:pPr>
      <w:r w:rsidRPr="003272C3">
        <w:rPr>
          <w:rFonts w:ascii="Arial" w:hAnsi="Arial" w:cs="Arial"/>
          <w:bCs/>
        </w:rPr>
        <w:t>Alternate:</w:t>
      </w:r>
      <w:r w:rsidRPr="001E6A37">
        <w:rPr>
          <w:rFonts w:ascii="Arial" w:hAnsi="Arial" w:cs="Arial"/>
          <w:bCs/>
        </w:rPr>
        <w:t xml:space="preserve"> </w:t>
      </w:r>
      <w:bookmarkStart w:id="0" w:name="_GoBack"/>
      <w:bookmarkEnd w:id="0"/>
    </w:p>
    <w:tbl>
      <w:tblPr>
        <w:tblStyle w:val="TableGrid"/>
        <w:tblpPr w:leftFromText="180" w:rightFromText="180" w:vertAnchor="text" w:horzAnchor="margin" w:tblpY="370"/>
        <w:tblW w:w="4616" w:type="pct"/>
        <w:tblLayout w:type="fixed"/>
        <w:tblLook w:val="04A0" w:firstRow="1" w:lastRow="0" w:firstColumn="1" w:lastColumn="0" w:noHBand="0" w:noVBand="1"/>
      </w:tblPr>
      <w:tblGrid>
        <w:gridCol w:w="1503"/>
        <w:gridCol w:w="942"/>
        <w:gridCol w:w="2338"/>
        <w:gridCol w:w="1296"/>
        <w:gridCol w:w="1225"/>
        <w:gridCol w:w="1537"/>
      </w:tblGrid>
      <w:tr w:rsidR="00202D91" w:rsidRPr="005C69DC" w:rsidTr="0098678B">
        <w:tc>
          <w:tcPr>
            <w:tcW w:w="850" w:type="pct"/>
          </w:tcPr>
          <w:p w:rsidR="00202D91" w:rsidRPr="005C69DC" w:rsidRDefault="00202D91" w:rsidP="0098678B">
            <w:pPr>
              <w:overflowPunct/>
              <w:autoSpaceDE/>
              <w:autoSpaceDN/>
              <w:adjustRightInd/>
              <w:textAlignment w:val="auto"/>
              <w:rPr>
                <w:rFonts w:asciiTheme="minorHAnsi" w:hAnsiTheme="minorHAnsi" w:cs="Calibri"/>
                <w:b/>
                <w:color w:val="000000"/>
              </w:rPr>
            </w:pPr>
            <w:r w:rsidRPr="005C69DC">
              <w:rPr>
                <w:rFonts w:asciiTheme="minorHAnsi" w:hAnsiTheme="minorHAnsi" w:cs="Calibri"/>
                <w:b/>
                <w:color w:val="000000"/>
              </w:rPr>
              <w:t>TASK</w:t>
            </w:r>
          </w:p>
        </w:tc>
        <w:tc>
          <w:tcPr>
            <w:tcW w:w="533" w:type="pct"/>
          </w:tcPr>
          <w:p w:rsidR="00202D91" w:rsidRPr="005C69DC" w:rsidRDefault="00202D91" w:rsidP="0098678B">
            <w:pPr>
              <w:overflowPunct/>
              <w:autoSpaceDE/>
              <w:autoSpaceDN/>
              <w:adjustRightInd/>
              <w:textAlignment w:val="auto"/>
              <w:rPr>
                <w:rFonts w:asciiTheme="minorHAnsi" w:hAnsiTheme="minorHAnsi" w:cs="Calibri"/>
                <w:b/>
                <w:color w:val="000000"/>
              </w:rPr>
            </w:pPr>
            <w:r w:rsidRPr="005C69DC">
              <w:rPr>
                <w:rFonts w:asciiTheme="minorHAnsi" w:hAnsiTheme="minorHAnsi" w:cs="Calibri"/>
                <w:b/>
                <w:color w:val="000000"/>
              </w:rPr>
              <w:t>PWS Para</w:t>
            </w:r>
          </w:p>
        </w:tc>
        <w:tc>
          <w:tcPr>
            <w:tcW w:w="1322" w:type="pct"/>
          </w:tcPr>
          <w:p w:rsidR="00202D91" w:rsidRPr="005C69DC" w:rsidRDefault="00202D91" w:rsidP="0098678B">
            <w:pPr>
              <w:rPr>
                <w:rFonts w:asciiTheme="minorHAnsi" w:hAnsiTheme="minorHAnsi" w:cs="Calibri"/>
                <w:b/>
                <w:color w:val="000000"/>
              </w:rPr>
            </w:pPr>
            <w:r w:rsidRPr="005C69DC">
              <w:rPr>
                <w:rFonts w:asciiTheme="minorHAnsi" w:hAnsiTheme="minorHAnsi" w:cs="Calibri"/>
                <w:b/>
                <w:color w:val="000000"/>
              </w:rPr>
              <w:t>Performance Requirement</w:t>
            </w:r>
          </w:p>
        </w:tc>
        <w:tc>
          <w:tcPr>
            <w:tcW w:w="733" w:type="pct"/>
          </w:tcPr>
          <w:p w:rsidR="00202D91" w:rsidRPr="005C69DC" w:rsidRDefault="00202D91" w:rsidP="0098678B">
            <w:pPr>
              <w:ind w:right="274"/>
              <w:rPr>
                <w:rFonts w:asciiTheme="minorHAnsi" w:hAnsiTheme="minorHAnsi" w:cs="Calibri"/>
                <w:b/>
                <w:color w:val="000000"/>
              </w:rPr>
            </w:pPr>
            <w:r w:rsidRPr="005C69DC">
              <w:rPr>
                <w:rFonts w:asciiTheme="minorHAnsi" w:hAnsiTheme="minorHAnsi" w:cs="Calibri"/>
                <w:b/>
                <w:color w:val="000000"/>
              </w:rPr>
              <w:t xml:space="preserve">Standard </w:t>
            </w:r>
          </w:p>
        </w:tc>
        <w:tc>
          <w:tcPr>
            <w:tcW w:w="693" w:type="pct"/>
          </w:tcPr>
          <w:p w:rsidR="00202D91" w:rsidRPr="005C69DC" w:rsidRDefault="00202D91" w:rsidP="0098678B">
            <w:pPr>
              <w:rPr>
                <w:rFonts w:asciiTheme="minorHAnsi" w:hAnsiTheme="minorHAnsi" w:cs="Calibri"/>
                <w:b/>
                <w:color w:val="000000"/>
              </w:rPr>
            </w:pPr>
            <w:r w:rsidRPr="005C69DC">
              <w:rPr>
                <w:rFonts w:asciiTheme="minorHAnsi" w:hAnsiTheme="minorHAnsi" w:cs="Calibri"/>
                <w:b/>
                <w:color w:val="000000"/>
              </w:rPr>
              <w:t xml:space="preserve">Acceptable Quality Level </w:t>
            </w:r>
          </w:p>
        </w:tc>
        <w:tc>
          <w:tcPr>
            <w:tcW w:w="869" w:type="pct"/>
          </w:tcPr>
          <w:p w:rsidR="00202D91" w:rsidRPr="005C69DC" w:rsidRDefault="00202D91" w:rsidP="0098678B">
            <w:pPr>
              <w:rPr>
                <w:rFonts w:asciiTheme="minorHAnsi" w:hAnsiTheme="minorHAnsi" w:cs="Calibri"/>
                <w:b/>
                <w:color w:val="000000"/>
              </w:rPr>
            </w:pPr>
            <w:r w:rsidRPr="005C69DC">
              <w:rPr>
                <w:rFonts w:asciiTheme="minorHAnsi" w:hAnsiTheme="minorHAnsi" w:cs="Calibri"/>
                <w:b/>
                <w:color w:val="000000"/>
              </w:rPr>
              <w:t>Method of</w:t>
            </w:r>
          </w:p>
          <w:p w:rsidR="00202D91" w:rsidRPr="005C69DC" w:rsidRDefault="00202D91" w:rsidP="0098678B">
            <w:pPr>
              <w:rPr>
                <w:rFonts w:asciiTheme="minorHAnsi" w:hAnsiTheme="minorHAnsi" w:cs="Calibri"/>
                <w:b/>
                <w:color w:val="000000"/>
              </w:rPr>
            </w:pPr>
            <w:r w:rsidRPr="005C69DC">
              <w:rPr>
                <w:rFonts w:asciiTheme="minorHAnsi" w:hAnsiTheme="minorHAnsi" w:cs="Calibri"/>
                <w:b/>
                <w:color w:val="000000"/>
              </w:rPr>
              <w:t>Surveillance and frequency</w:t>
            </w:r>
          </w:p>
        </w:tc>
      </w:tr>
      <w:tr w:rsidR="00202D91" w:rsidRPr="005C69DC" w:rsidTr="0098678B">
        <w:tc>
          <w:tcPr>
            <w:tcW w:w="850" w:type="pct"/>
            <w:shd w:val="clear" w:color="auto" w:fill="auto"/>
          </w:tcPr>
          <w:p w:rsidR="00202D91" w:rsidRPr="005C69DC" w:rsidRDefault="00202D91" w:rsidP="0098678B">
            <w:pPr>
              <w:overflowPunct/>
              <w:autoSpaceDE/>
              <w:autoSpaceDN/>
              <w:adjustRightInd/>
              <w:textAlignment w:val="auto"/>
              <w:rPr>
                <w:rFonts w:asciiTheme="minorHAnsi" w:hAnsiTheme="minorHAnsi"/>
                <w:b/>
              </w:rPr>
            </w:pPr>
            <w:r w:rsidRPr="005C69DC">
              <w:rPr>
                <w:rFonts w:asciiTheme="minorHAnsi" w:hAnsiTheme="minorHAnsi"/>
                <w:b/>
                <w:color w:val="000000"/>
              </w:rPr>
              <w:t>CLINICAL REMINDERS</w:t>
            </w:r>
          </w:p>
        </w:tc>
        <w:tc>
          <w:tcPr>
            <w:tcW w:w="533" w:type="pct"/>
          </w:tcPr>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cs="Calibri"/>
              </w:rPr>
              <w:t>PWS para.</w:t>
            </w:r>
          </w:p>
          <w:p w:rsidR="00202D91" w:rsidRPr="005C69DC" w:rsidRDefault="00202D91" w:rsidP="0098678B">
            <w:pPr>
              <w:rPr>
                <w:rFonts w:asciiTheme="minorHAnsi" w:hAnsiTheme="minorHAnsi" w:cs="Calibri"/>
              </w:rPr>
            </w:pPr>
            <w:r w:rsidRPr="005C69DC">
              <w:rPr>
                <w:rFonts w:asciiTheme="minorHAnsi" w:hAnsiTheme="minorHAnsi" w:cs="Calibri"/>
              </w:rPr>
              <w:t>4.6.1</w:t>
            </w:r>
          </w:p>
          <w:p w:rsidR="00202D91" w:rsidRPr="005C69DC" w:rsidRDefault="00202D91" w:rsidP="0098678B">
            <w:pPr>
              <w:overflowPunct/>
              <w:autoSpaceDE/>
              <w:autoSpaceDN/>
              <w:adjustRightInd/>
              <w:textAlignment w:val="auto"/>
              <w:rPr>
                <w:rFonts w:asciiTheme="minorHAnsi" w:hAnsiTheme="minorHAnsi"/>
                <w:b/>
                <w:color w:val="0000FF"/>
              </w:rPr>
            </w:pPr>
          </w:p>
        </w:tc>
        <w:tc>
          <w:tcPr>
            <w:tcW w:w="1322" w:type="pct"/>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VISTA/CPRS  will automatically remind providers to complete clinical reminders during patients visits including but not limited to:</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-Alcohol Use Screen</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-Alcohol Audit-C </w:t>
            </w:r>
            <w:proofErr w:type="spellStart"/>
            <w:r w:rsidRPr="005C69DC">
              <w:rPr>
                <w:rFonts w:asciiTheme="minorHAnsi" w:hAnsiTheme="minorHAnsi"/>
              </w:rPr>
              <w:t>Pos</w:t>
            </w:r>
            <w:proofErr w:type="spellEnd"/>
            <w:r w:rsidRPr="005C69DC">
              <w:rPr>
                <w:rFonts w:asciiTheme="minorHAnsi" w:hAnsiTheme="minorHAnsi"/>
              </w:rPr>
              <w:t xml:space="preserve"> F/U </w:t>
            </w:r>
            <w:proofErr w:type="spellStart"/>
            <w:r w:rsidRPr="005C69DC">
              <w:rPr>
                <w:rFonts w:asciiTheme="minorHAnsi" w:hAnsiTheme="minorHAnsi"/>
              </w:rPr>
              <w:t>Eval</w:t>
            </w:r>
            <w:proofErr w:type="spellEnd"/>
            <w:r w:rsidRPr="005C69DC">
              <w:rPr>
                <w:rFonts w:asciiTheme="minorHAnsi" w:hAnsiTheme="minorHAnsi"/>
              </w:rPr>
              <w:t xml:space="preserve"> </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-Depression Screening</w:t>
            </w:r>
          </w:p>
          <w:p w:rsidR="00202D91" w:rsidRPr="005C69DC" w:rsidRDefault="00202D91" w:rsidP="0098678B">
            <w:pPr>
              <w:overflowPunct/>
              <w:autoSpaceDE/>
              <w:autoSpaceDN/>
              <w:adjustRightInd/>
              <w:textAlignment w:val="auto"/>
              <w:rPr>
                <w:ins w:id="1" w:author="Patricia Dumas" w:date="2017-02-27T16:13:00Z"/>
                <w:rFonts w:asciiTheme="minorHAnsi" w:hAnsiTheme="minorHAnsi"/>
              </w:rPr>
            </w:pPr>
            <w:ins w:id="2" w:author="Patricia Dumas" w:date="2017-02-27T16:13:00Z">
              <w:r w:rsidRPr="005C69DC">
                <w:rPr>
                  <w:rFonts w:asciiTheme="minorHAnsi" w:hAnsiTheme="minorHAnsi"/>
                </w:rPr>
                <w:t>-</w:t>
              </w:r>
            </w:ins>
            <w:r w:rsidRPr="005C69DC">
              <w:rPr>
                <w:rFonts w:asciiTheme="minorHAnsi" w:hAnsiTheme="minorHAnsi"/>
              </w:rPr>
              <w:t xml:space="preserve"> Evaluation Of Positive Depression Screening</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-PTSD Screening</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-Evaluation Of Positive PTSD Screening </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-Antipsychotic Med Side Eff </w:t>
            </w:r>
            <w:proofErr w:type="spellStart"/>
            <w:r w:rsidRPr="005C69DC">
              <w:rPr>
                <w:rFonts w:asciiTheme="minorHAnsi" w:hAnsiTheme="minorHAnsi"/>
              </w:rPr>
              <w:t>Eval</w:t>
            </w:r>
            <w:proofErr w:type="spellEnd"/>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-MH High Risk No-Show Follow-Up</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-MHTC Needs Assignment</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-MST Screening</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-Breast Cancer Screening</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-Clinical Review Of Mammogram Results And Patient Notification </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Whether To Begin Breast Cancer Screening In 40's Or To Wait Until Age 50</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-Cervical Cancer Screening</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-Clinical Review Of Pap Smear Results And Patient Notification </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-Tobacco Counseling by provider </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-Tobacco Counseling </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-Iraq &amp; Afghan Post Deploy</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-Polytrauma Marker</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-TBI /Polytrauma Rehab/Reintegration</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-TBI Screening</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-AAA Screening</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lastRenderedPageBreak/>
              <w:t>-Embedded Fragments Screen</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-Embedded Fragments Risk Evaluation</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-Project Arch </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-Hep C Risk Assessment</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-Homelessness Screening</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-HTN Assessment </w:t>
            </w:r>
            <w:proofErr w:type="spellStart"/>
            <w:r w:rsidRPr="005C69DC">
              <w:rPr>
                <w:rFonts w:asciiTheme="minorHAnsi" w:hAnsiTheme="minorHAnsi"/>
              </w:rPr>
              <w:t>Bp</w:t>
            </w:r>
            <w:proofErr w:type="spellEnd"/>
            <w:r w:rsidRPr="005C69DC">
              <w:rPr>
                <w:rFonts w:asciiTheme="minorHAnsi" w:hAnsiTheme="minorHAnsi"/>
              </w:rPr>
              <w:t xml:space="preserve"> &gt;=140/90</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-HTN Assessment </w:t>
            </w:r>
            <w:proofErr w:type="spellStart"/>
            <w:r w:rsidRPr="005C69DC">
              <w:rPr>
                <w:rFonts w:asciiTheme="minorHAnsi" w:hAnsiTheme="minorHAnsi"/>
              </w:rPr>
              <w:t>Bp</w:t>
            </w:r>
            <w:proofErr w:type="spellEnd"/>
            <w:r w:rsidRPr="005C69DC">
              <w:rPr>
                <w:rFonts w:asciiTheme="minorHAnsi" w:hAnsiTheme="minorHAnsi"/>
              </w:rPr>
              <w:t xml:space="preserve"> &gt;=160/100</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-HTN Lifestyle Education</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-IHD Lipid Profile</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-Lipid Statin Rx </w:t>
            </w:r>
            <w:proofErr w:type="spellStart"/>
            <w:r w:rsidRPr="005C69DC">
              <w:rPr>
                <w:rFonts w:asciiTheme="minorHAnsi" w:hAnsiTheme="minorHAnsi"/>
              </w:rPr>
              <w:t>Cvd</w:t>
            </w:r>
            <w:proofErr w:type="spellEnd"/>
            <w:r w:rsidRPr="005C69DC">
              <w:rPr>
                <w:rFonts w:asciiTheme="minorHAnsi" w:hAnsiTheme="minorHAnsi"/>
              </w:rPr>
              <w:t>/</w:t>
            </w:r>
            <w:proofErr w:type="spellStart"/>
            <w:r w:rsidRPr="005C69DC">
              <w:rPr>
                <w:rFonts w:asciiTheme="minorHAnsi" w:hAnsiTheme="minorHAnsi"/>
              </w:rPr>
              <w:t>Dm</w:t>
            </w:r>
            <w:proofErr w:type="spellEnd"/>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-Influenza Immunization</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-Pneumovax</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-Colorectal Ca Screening</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-FOBT Positive F/U</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-Diabetes Eye Exam</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-Diabetes Foot Exam</w:t>
            </w:r>
          </w:p>
          <w:p w:rsidR="00202D91" w:rsidRPr="005C69DC" w:rsidRDefault="00202D91" w:rsidP="0098678B">
            <w:pPr>
              <w:overflowPunct/>
              <w:autoSpaceDE/>
              <w:autoSpaceDN/>
              <w:adjustRightInd/>
              <w:textAlignment w:val="auto"/>
              <w:rPr>
                <w:rFonts w:asciiTheme="minorHAnsi" w:hAnsiTheme="minorHAnsi"/>
                <w:b/>
                <w:color w:val="0000FF"/>
              </w:rPr>
            </w:pPr>
          </w:p>
        </w:tc>
        <w:tc>
          <w:tcPr>
            <w:tcW w:w="733" w:type="pct"/>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lastRenderedPageBreak/>
              <w:t xml:space="preserve">100% Proper documentation and completion of all clinical reminders as they appear during a patient’s visit </w:t>
            </w:r>
          </w:p>
          <w:p w:rsidR="00202D91" w:rsidRPr="005C69DC" w:rsidRDefault="00202D91" w:rsidP="0098678B">
            <w:pPr>
              <w:overflowPunct/>
              <w:autoSpaceDE/>
              <w:autoSpaceDN/>
              <w:adjustRightInd/>
              <w:ind w:left="720"/>
              <w:textAlignment w:val="auto"/>
              <w:rPr>
                <w:rFonts w:asciiTheme="minorHAnsi" w:hAnsiTheme="minorHAnsi"/>
                <w:b/>
                <w:color w:val="0000FF"/>
              </w:rPr>
            </w:pPr>
          </w:p>
        </w:tc>
        <w:tc>
          <w:tcPr>
            <w:tcW w:w="693" w:type="pct"/>
          </w:tcPr>
          <w:p w:rsidR="00202D91" w:rsidRPr="005C69DC" w:rsidRDefault="00202D91" w:rsidP="0098678B">
            <w:pPr>
              <w:overflowPunct/>
              <w:autoSpaceDE/>
              <w:autoSpaceDN/>
              <w:adjustRightInd/>
              <w:textAlignment w:val="auto"/>
              <w:rPr>
                <w:rFonts w:asciiTheme="minorHAnsi" w:hAnsiTheme="minorHAnsi"/>
                <w:b/>
                <w:color w:val="0000FF"/>
              </w:rPr>
            </w:pPr>
            <w:r w:rsidRPr="005C69DC">
              <w:rPr>
                <w:rFonts w:asciiTheme="minorHAnsi" w:hAnsiTheme="minorHAnsi"/>
              </w:rPr>
              <w:t>90% completion of clinical reminders each month.</w:t>
            </w:r>
          </w:p>
        </w:tc>
        <w:tc>
          <w:tcPr>
            <w:tcW w:w="869" w:type="pct"/>
          </w:tcPr>
          <w:p w:rsidR="00202D91" w:rsidRPr="005C69DC" w:rsidRDefault="00202D91" w:rsidP="0098678B">
            <w:pPr>
              <w:overflowPunct/>
              <w:autoSpaceDE/>
              <w:autoSpaceDN/>
              <w:adjustRightInd/>
              <w:textAlignment w:val="auto"/>
              <w:rPr>
                <w:rFonts w:asciiTheme="minorHAnsi" w:hAnsiTheme="minorHAnsi"/>
                <w:b/>
                <w:color w:val="0000FF"/>
              </w:rPr>
            </w:pPr>
            <w:r w:rsidRPr="005C69DC">
              <w:rPr>
                <w:rFonts w:asciiTheme="minorHAnsi" w:hAnsiTheme="minorHAnsi"/>
              </w:rPr>
              <w:t>VA will monitor progress weekly thru automated reports,</w:t>
            </w:r>
            <w:r>
              <w:rPr>
                <w:rFonts w:asciiTheme="minorHAnsi" w:hAnsiTheme="minorHAnsi"/>
              </w:rPr>
              <w:t xml:space="preserve"> </w:t>
            </w:r>
            <w:r w:rsidRPr="005C69DC">
              <w:rPr>
                <w:rFonts w:asciiTheme="minorHAnsi" w:hAnsiTheme="minorHAnsi"/>
              </w:rPr>
              <w:t>EPRP Reviews, Clinical Reminder Reports).  Periodic Sampling VA will monitor using Electronic report using data from VA VISTA/CPRS system. VA will send these weekly reports to the contractor to notify them to their current performance</w:t>
            </w:r>
          </w:p>
        </w:tc>
      </w:tr>
      <w:tr w:rsidR="00202D91" w:rsidRPr="005C69DC" w:rsidTr="0098678B">
        <w:tc>
          <w:tcPr>
            <w:tcW w:w="850" w:type="pct"/>
            <w:shd w:val="clear" w:color="auto" w:fill="auto"/>
          </w:tcPr>
          <w:p w:rsidR="00202D91" w:rsidRPr="005C69DC" w:rsidRDefault="00202D91" w:rsidP="0098678B">
            <w:pPr>
              <w:overflowPunct/>
              <w:autoSpaceDE/>
              <w:autoSpaceDN/>
              <w:adjustRightInd/>
              <w:textAlignment w:val="auto"/>
              <w:rPr>
                <w:rFonts w:asciiTheme="minorHAnsi" w:hAnsiTheme="minorHAnsi"/>
                <w:b/>
              </w:rPr>
            </w:pPr>
            <w:r w:rsidRPr="005C69DC">
              <w:rPr>
                <w:rFonts w:asciiTheme="minorHAnsi" w:hAnsiTheme="minorHAnsi"/>
                <w:b/>
              </w:rPr>
              <w:t xml:space="preserve">PC 14: </w:t>
            </w:r>
          </w:p>
          <w:p w:rsidR="00202D91" w:rsidRPr="005C69DC" w:rsidRDefault="00202D91" w:rsidP="0098678B">
            <w:pPr>
              <w:overflowPunct/>
              <w:autoSpaceDE/>
              <w:autoSpaceDN/>
              <w:adjustRightInd/>
              <w:textAlignment w:val="auto"/>
              <w:rPr>
                <w:rFonts w:asciiTheme="minorHAnsi" w:hAnsiTheme="minorHAnsi" w:cs="Calibri"/>
                <w:b/>
              </w:rPr>
            </w:pPr>
            <w:r w:rsidRPr="005C69DC">
              <w:rPr>
                <w:rFonts w:asciiTheme="minorHAnsi" w:hAnsiTheme="minorHAnsi"/>
                <w:b/>
              </w:rPr>
              <w:t>NEW PC PATIENT WAIT TIME</w:t>
            </w:r>
          </w:p>
        </w:tc>
        <w:tc>
          <w:tcPr>
            <w:tcW w:w="533" w:type="pct"/>
          </w:tcPr>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cs="Calibri"/>
              </w:rPr>
              <w:t>PWS para.</w:t>
            </w:r>
          </w:p>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cs="Calibri"/>
              </w:rPr>
              <w:t>4.6.2</w:t>
            </w:r>
          </w:p>
        </w:tc>
        <w:tc>
          <w:tcPr>
            <w:tcW w:w="1322" w:type="pct"/>
          </w:tcPr>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rPr>
              <w:t>All new patients requesting an appointment for any clinic must receive an appointment in a timely manner.</w:t>
            </w:r>
          </w:p>
        </w:tc>
        <w:tc>
          <w:tcPr>
            <w:tcW w:w="733" w:type="pct"/>
          </w:tcPr>
          <w:p w:rsidR="00202D91" w:rsidRPr="005C69DC" w:rsidRDefault="00202D91" w:rsidP="0098678B">
            <w:pPr>
              <w:rPr>
                <w:rFonts w:asciiTheme="minorHAnsi" w:hAnsiTheme="minorHAnsi"/>
              </w:rPr>
            </w:pPr>
            <w:r w:rsidRPr="005C69DC">
              <w:rPr>
                <w:rFonts w:asciiTheme="minorHAnsi" w:hAnsiTheme="minorHAnsi"/>
              </w:rPr>
              <w:t>New Patient Wait times 100% within 30 days from the preferred date.</w:t>
            </w:r>
          </w:p>
          <w:p w:rsidR="00202D91" w:rsidRPr="005C69DC" w:rsidRDefault="00202D91" w:rsidP="0098678B">
            <w:pPr>
              <w:rPr>
                <w:rFonts w:asciiTheme="minorHAnsi" w:hAnsiTheme="minorHAnsi"/>
              </w:rPr>
            </w:pPr>
          </w:p>
        </w:tc>
        <w:tc>
          <w:tcPr>
            <w:tcW w:w="693" w:type="pct"/>
          </w:tcPr>
          <w:p w:rsidR="00202D91" w:rsidRPr="005C69DC" w:rsidRDefault="00202D91" w:rsidP="0098678B">
            <w:pPr>
              <w:contextualSpacing/>
              <w:jc w:val="center"/>
              <w:rPr>
                <w:rFonts w:asciiTheme="minorHAnsi" w:hAnsiTheme="minorHAnsi"/>
                <w:i/>
              </w:rPr>
            </w:pPr>
            <w:r w:rsidRPr="005C69DC">
              <w:rPr>
                <w:rFonts w:asciiTheme="minorHAnsi" w:hAnsiTheme="minorHAnsi"/>
                <w:u w:val="single"/>
              </w:rPr>
              <w:t>99.7</w:t>
            </w:r>
            <w:r w:rsidRPr="005C69DC">
              <w:rPr>
                <w:rFonts w:asciiTheme="minorHAnsi" w:hAnsiTheme="minorHAnsi"/>
              </w:rPr>
              <w:t xml:space="preserve"> % monthly new patient wait times within 30 days from the preferred date. </w:t>
            </w:r>
          </w:p>
        </w:tc>
        <w:tc>
          <w:tcPr>
            <w:tcW w:w="869" w:type="pct"/>
          </w:tcPr>
          <w:p w:rsidR="00202D91" w:rsidRPr="005C69DC" w:rsidRDefault="00202D91" w:rsidP="0098678B">
            <w:pPr>
              <w:contextualSpacing/>
              <w:jc w:val="center"/>
              <w:rPr>
                <w:rFonts w:asciiTheme="minorHAnsi" w:hAnsiTheme="minorHAnsi"/>
              </w:rPr>
            </w:pPr>
            <w:r w:rsidRPr="005C69DC">
              <w:rPr>
                <w:rFonts w:asciiTheme="minorHAnsi" w:hAnsiTheme="minorHAnsi"/>
              </w:rPr>
              <w:t>VHA SAIL or PACT COMPASS Report</w:t>
            </w:r>
          </w:p>
          <w:p w:rsidR="00202D91" w:rsidRPr="005C69DC" w:rsidRDefault="003272C3" w:rsidP="0098678B">
            <w:pPr>
              <w:contextualSpacing/>
              <w:jc w:val="center"/>
              <w:rPr>
                <w:rFonts w:asciiTheme="minorHAnsi" w:hAnsiTheme="minorHAnsi"/>
              </w:rPr>
            </w:pPr>
            <w:hyperlink r:id="rId5" w:history="1">
              <w:r w:rsidR="00202D91" w:rsidRPr="005C69DC">
                <w:rPr>
                  <w:rFonts w:asciiTheme="minorHAnsi" w:hAnsiTheme="minorHAnsi"/>
                  <w:color w:val="0000FF"/>
                  <w:u w:val="single"/>
                </w:rPr>
                <w:t>http://reports2.vssc.med.va.gov/reportserver?%2fMgmtReports%2fVATR%2fSAIL_Prod%2fSAIL&amp;rs:Command=Render</w:t>
              </w:r>
            </w:hyperlink>
            <w:r w:rsidR="00202D91" w:rsidRPr="005C69DC">
              <w:rPr>
                <w:rFonts w:asciiTheme="minorHAnsi" w:hAnsiTheme="minorHAnsi"/>
              </w:rPr>
              <w:t xml:space="preserve">, Periodic Sampling VA will monitor using Electronic report using data from VA VISTA/CPRS system. </w:t>
            </w:r>
          </w:p>
          <w:p w:rsidR="00202D91" w:rsidRPr="005C69DC" w:rsidRDefault="00202D91" w:rsidP="0098678B">
            <w:pPr>
              <w:contextualSpacing/>
              <w:jc w:val="center"/>
              <w:rPr>
                <w:rFonts w:asciiTheme="minorHAnsi" w:hAnsiTheme="minorHAnsi"/>
              </w:rPr>
            </w:pPr>
            <w:r w:rsidRPr="005C69DC">
              <w:rPr>
                <w:rFonts w:asciiTheme="minorHAnsi" w:hAnsiTheme="minorHAnsi"/>
              </w:rPr>
              <w:t>Contractor can check status of their performance by running reports in VISTA/CPRS as frequently as needed.</w:t>
            </w:r>
          </w:p>
        </w:tc>
      </w:tr>
      <w:tr w:rsidR="00202D91" w:rsidRPr="005C69DC" w:rsidTr="0098678B">
        <w:tc>
          <w:tcPr>
            <w:tcW w:w="850" w:type="pct"/>
            <w:shd w:val="clear" w:color="auto" w:fill="auto"/>
          </w:tcPr>
          <w:p w:rsidR="00202D91" w:rsidRPr="005C69DC" w:rsidRDefault="00202D91" w:rsidP="0098678B">
            <w:pPr>
              <w:overflowPunct/>
              <w:autoSpaceDE/>
              <w:autoSpaceDN/>
              <w:adjustRightInd/>
              <w:textAlignment w:val="auto"/>
              <w:rPr>
                <w:rFonts w:asciiTheme="minorHAnsi" w:hAnsiTheme="minorHAnsi"/>
                <w:b/>
              </w:rPr>
            </w:pPr>
            <w:r w:rsidRPr="005C69DC">
              <w:rPr>
                <w:rFonts w:asciiTheme="minorHAnsi" w:hAnsiTheme="minorHAnsi"/>
                <w:b/>
                <w:color w:val="000000"/>
              </w:rPr>
              <w:t>ESTABLISHED PC PATIENT WAIT TIME (PC 17)</w:t>
            </w:r>
          </w:p>
        </w:tc>
        <w:tc>
          <w:tcPr>
            <w:tcW w:w="533" w:type="pct"/>
            <w:shd w:val="clear" w:color="auto" w:fill="auto"/>
          </w:tcPr>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cs="Calibri"/>
              </w:rPr>
              <w:t>PWS para.</w:t>
            </w:r>
          </w:p>
          <w:p w:rsidR="00202D91" w:rsidRPr="005C69DC" w:rsidRDefault="00202D91" w:rsidP="0098678B">
            <w:pPr>
              <w:overflowPunct/>
              <w:autoSpaceDE/>
              <w:autoSpaceDN/>
              <w:adjustRightInd/>
              <w:textAlignment w:val="auto"/>
              <w:rPr>
                <w:rFonts w:asciiTheme="minorHAnsi" w:hAnsiTheme="minorHAnsi"/>
                <w:b/>
                <w:color w:val="0000FF"/>
              </w:rPr>
            </w:pPr>
            <w:r w:rsidRPr="005C69DC">
              <w:rPr>
                <w:rFonts w:asciiTheme="minorHAnsi" w:hAnsiTheme="minorHAnsi" w:cs="Calibri"/>
              </w:rPr>
              <w:t>4.6.3</w:t>
            </w:r>
          </w:p>
        </w:tc>
        <w:tc>
          <w:tcPr>
            <w:tcW w:w="1322" w:type="pct"/>
            <w:shd w:val="clear" w:color="auto" w:fill="auto"/>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Established Primary Care Completed Appointments less than or equal to 30 days from Preferred Date </w:t>
            </w:r>
            <w:r w:rsidRPr="005C69DC">
              <w:rPr>
                <w:rFonts w:asciiTheme="minorHAnsi" w:hAnsiTheme="minorHAnsi"/>
              </w:rPr>
              <w:lastRenderedPageBreak/>
              <w:t>(patient desired date) or the clinically indicated date.</w:t>
            </w:r>
          </w:p>
        </w:tc>
        <w:tc>
          <w:tcPr>
            <w:tcW w:w="733" w:type="pct"/>
            <w:shd w:val="clear" w:color="auto" w:fill="auto"/>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lastRenderedPageBreak/>
              <w:t xml:space="preserve">Established  (100%) PC Patient primary care </w:t>
            </w:r>
            <w:r w:rsidRPr="005C69DC">
              <w:rPr>
                <w:rFonts w:asciiTheme="minorHAnsi" w:hAnsiTheme="minorHAnsi"/>
              </w:rPr>
              <w:lastRenderedPageBreak/>
              <w:t>appointments completed within thirty (30) days from Preferred Date (patient desired date) or the clinically indicated date.</w:t>
            </w:r>
          </w:p>
        </w:tc>
        <w:tc>
          <w:tcPr>
            <w:tcW w:w="693" w:type="pct"/>
            <w:shd w:val="clear" w:color="auto" w:fill="auto"/>
          </w:tcPr>
          <w:p w:rsidR="00202D91" w:rsidRPr="005C69DC" w:rsidRDefault="00202D91" w:rsidP="0098678B">
            <w:pPr>
              <w:contextualSpacing/>
              <w:rPr>
                <w:rFonts w:asciiTheme="minorHAnsi" w:hAnsiTheme="minorHAnsi"/>
              </w:rPr>
            </w:pPr>
            <w:r w:rsidRPr="005C69DC">
              <w:rPr>
                <w:rFonts w:asciiTheme="minorHAnsi" w:hAnsiTheme="minorHAnsi"/>
                <w:u w:val="single"/>
              </w:rPr>
              <w:lastRenderedPageBreak/>
              <w:t>94</w:t>
            </w:r>
            <w:r w:rsidRPr="005C69DC">
              <w:rPr>
                <w:rFonts w:asciiTheme="minorHAnsi" w:hAnsiTheme="minorHAnsi"/>
              </w:rPr>
              <w:t xml:space="preserve"> % monthly established  PC </w:t>
            </w:r>
            <w:r w:rsidRPr="005C69DC">
              <w:rPr>
                <w:rFonts w:asciiTheme="minorHAnsi" w:hAnsiTheme="minorHAnsi"/>
              </w:rPr>
              <w:lastRenderedPageBreak/>
              <w:t xml:space="preserve">appointments completed no later than 30 days from Preferred Date (patient desired date) or the clinically indicated date. </w:t>
            </w:r>
          </w:p>
          <w:p w:rsidR="00202D91" w:rsidRPr="005C69DC" w:rsidRDefault="00202D91" w:rsidP="0098678B">
            <w:pPr>
              <w:overflowPunct/>
              <w:autoSpaceDE/>
              <w:autoSpaceDN/>
              <w:adjustRightInd/>
              <w:textAlignment w:val="auto"/>
              <w:rPr>
                <w:rFonts w:asciiTheme="minorHAnsi" w:hAnsiTheme="minorHAnsi"/>
              </w:rPr>
            </w:pPr>
          </w:p>
        </w:tc>
        <w:tc>
          <w:tcPr>
            <w:tcW w:w="869" w:type="pct"/>
            <w:shd w:val="clear" w:color="auto" w:fill="auto"/>
          </w:tcPr>
          <w:p w:rsidR="00202D91" w:rsidRPr="005C69DC" w:rsidRDefault="00202D91" w:rsidP="0098678B">
            <w:pPr>
              <w:overflowPunct/>
              <w:autoSpaceDE/>
              <w:autoSpaceDN/>
              <w:adjustRightInd/>
              <w:textAlignment w:val="auto"/>
              <w:rPr>
                <w:rFonts w:asciiTheme="minorHAnsi" w:hAnsiTheme="minorHAnsi"/>
                <w:color w:val="1F497D"/>
              </w:rPr>
            </w:pPr>
            <w:r w:rsidRPr="005C69DC">
              <w:rPr>
                <w:rFonts w:asciiTheme="minorHAnsi" w:hAnsiTheme="minorHAnsi"/>
                <w:color w:val="1F497D"/>
              </w:rPr>
              <w:lastRenderedPageBreak/>
              <w:t>VHA SAIL Report</w:t>
            </w:r>
          </w:p>
          <w:p w:rsidR="00202D91" w:rsidRPr="005C69DC" w:rsidRDefault="003272C3" w:rsidP="0098678B">
            <w:pPr>
              <w:overflowPunct/>
              <w:autoSpaceDE/>
              <w:autoSpaceDN/>
              <w:adjustRightInd/>
              <w:textAlignment w:val="auto"/>
              <w:rPr>
                <w:rFonts w:asciiTheme="minorHAnsi" w:hAnsiTheme="minorHAnsi"/>
                <w:color w:val="1F497D"/>
              </w:rPr>
            </w:pPr>
            <w:hyperlink r:id="rId6" w:history="1">
              <w:r w:rsidR="00202D91" w:rsidRPr="005C69DC">
                <w:rPr>
                  <w:rFonts w:asciiTheme="minorHAnsi" w:hAnsiTheme="minorHAnsi"/>
                  <w:color w:val="0000FF"/>
                  <w:u w:val="single"/>
                </w:rPr>
                <w:t>http://reports2.vssc.med.va.go</w:t>
              </w:r>
              <w:r w:rsidR="00202D91" w:rsidRPr="005C69DC">
                <w:rPr>
                  <w:rFonts w:asciiTheme="minorHAnsi" w:hAnsiTheme="minorHAnsi"/>
                  <w:color w:val="0000FF"/>
                  <w:u w:val="single"/>
                </w:rPr>
                <w:lastRenderedPageBreak/>
                <w:t>v/reportserver?%2fMgmtReports%2fVATR%2fSAIL_Prod%2fSAIL&amp;rs:Command=Render</w:t>
              </w:r>
            </w:hyperlink>
            <w:r w:rsidR="00202D91" w:rsidRPr="005C69DC">
              <w:rPr>
                <w:rFonts w:asciiTheme="minorHAnsi" w:hAnsiTheme="minorHAnsi"/>
                <w:color w:val="1F497D"/>
              </w:rPr>
              <w:t xml:space="preserve">, Periodic Sampling VA will monitor using Electronic report using data from VA VISTA/CPRS system. </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Frequency: Monthly.  Contractor can check status of their performance by running reports in VISTA/CPRS as frequently as needed.</w:t>
            </w:r>
          </w:p>
        </w:tc>
      </w:tr>
      <w:tr w:rsidR="00202D91" w:rsidRPr="005C69DC" w:rsidTr="0098678B">
        <w:tc>
          <w:tcPr>
            <w:tcW w:w="850" w:type="pct"/>
            <w:shd w:val="clear" w:color="auto" w:fill="auto"/>
          </w:tcPr>
          <w:p w:rsidR="00202D91" w:rsidRPr="005C69DC" w:rsidRDefault="00202D91" w:rsidP="0098678B">
            <w:pPr>
              <w:overflowPunct/>
              <w:autoSpaceDE/>
              <w:autoSpaceDN/>
              <w:adjustRightInd/>
              <w:contextualSpacing/>
              <w:textAlignment w:val="auto"/>
              <w:rPr>
                <w:rFonts w:asciiTheme="minorHAnsi" w:eastAsia="Calibri" w:hAnsiTheme="minorHAnsi"/>
                <w:b/>
              </w:rPr>
            </w:pPr>
          </w:p>
          <w:p w:rsidR="00202D91" w:rsidRPr="005C69DC" w:rsidRDefault="00202D91" w:rsidP="0098678B">
            <w:pPr>
              <w:overflowPunct/>
              <w:autoSpaceDE/>
              <w:autoSpaceDN/>
              <w:adjustRightInd/>
              <w:contextualSpacing/>
              <w:textAlignment w:val="auto"/>
              <w:rPr>
                <w:rFonts w:asciiTheme="minorHAnsi" w:eastAsia="Calibri" w:hAnsiTheme="minorHAnsi"/>
                <w:b/>
              </w:rPr>
            </w:pPr>
            <w:r w:rsidRPr="005C69DC">
              <w:rPr>
                <w:rFonts w:asciiTheme="minorHAnsi" w:eastAsia="Calibri" w:hAnsiTheme="minorHAnsi"/>
                <w:b/>
              </w:rPr>
              <w:t>PACT 7</w:t>
            </w:r>
          </w:p>
          <w:p w:rsidR="00202D91" w:rsidRPr="005C69DC" w:rsidRDefault="00202D91" w:rsidP="0098678B">
            <w:pPr>
              <w:overflowPunct/>
              <w:autoSpaceDE/>
              <w:autoSpaceDN/>
              <w:adjustRightInd/>
              <w:contextualSpacing/>
              <w:textAlignment w:val="auto"/>
              <w:rPr>
                <w:rFonts w:asciiTheme="minorHAnsi" w:eastAsia="Calibri" w:hAnsiTheme="minorHAnsi"/>
                <w:b/>
              </w:rPr>
            </w:pPr>
            <w:r w:rsidRPr="005C69DC">
              <w:rPr>
                <w:rFonts w:asciiTheme="minorHAnsi" w:eastAsia="Calibri" w:hAnsiTheme="minorHAnsi"/>
                <w:b/>
              </w:rPr>
              <w:t xml:space="preserve">SAME-DAY  </w:t>
            </w:r>
          </w:p>
          <w:p w:rsidR="00202D91" w:rsidRPr="005C69DC" w:rsidRDefault="00202D91" w:rsidP="0098678B">
            <w:pPr>
              <w:rPr>
                <w:rFonts w:asciiTheme="minorHAnsi" w:hAnsiTheme="minorHAnsi" w:cs="Calibri"/>
                <w:b/>
              </w:rPr>
            </w:pPr>
            <w:r w:rsidRPr="005C69DC">
              <w:rPr>
                <w:rFonts w:asciiTheme="minorHAnsi" w:eastAsia="Calibri" w:hAnsiTheme="minorHAnsi"/>
                <w:b/>
              </w:rPr>
              <w:t>APPTS W/ PCP</w:t>
            </w:r>
          </w:p>
        </w:tc>
        <w:tc>
          <w:tcPr>
            <w:tcW w:w="533" w:type="pct"/>
            <w:shd w:val="clear" w:color="auto" w:fill="auto"/>
          </w:tcPr>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cs="Calibri"/>
              </w:rPr>
              <w:t>PWS para.</w:t>
            </w:r>
          </w:p>
          <w:p w:rsidR="00202D91" w:rsidRPr="005C69DC" w:rsidRDefault="00202D91" w:rsidP="0098678B">
            <w:pPr>
              <w:rPr>
                <w:rFonts w:asciiTheme="minorHAnsi" w:hAnsiTheme="minorHAnsi" w:cs="Calibri"/>
              </w:rPr>
            </w:pPr>
            <w:r w:rsidRPr="005C69DC">
              <w:rPr>
                <w:rFonts w:asciiTheme="minorHAnsi" w:hAnsiTheme="minorHAnsi" w:cs="Calibri"/>
              </w:rPr>
              <w:t>4.6.4</w:t>
            </w:r>
          </w:p>
        </w:tc>
        <w:tc>
          <w:tcPr>
            <w:tcW w:w="1322" w:type="pct"/>
            <w:shd w:val="clear" w:color="auto" w:fill="auto"/>
          </w:tcPr>
          <w:p w:rsidR="00202D91" w:rsidRPr="005C69DC" w:rsidRDefault="00202D91" w:rsidP="0098678B">
            <w:pPr>
              <w:contextualSpacing/>
              <w:rPr>
                <w:rFonts w:asciiTheme="minorHAnsi" w:hAnsiTheme="minorHAnsi"/>
              </w:rPr>
            </w:pPr>
          </w:p>
          <w:p w:rsidR="00202D91" w:rsidRPr="005C69DC" w:rsidRDefault="00202D91" w:rsidP="0098678B">
            <w:pPr>
              <w:contextualSpacing/>
              <w:rPr>
                <w:rFonts w:asciiTheme="minorHAnsi" w:hAnsiTheme="minorHAnsi"/>
                <w:b/>
                <w:i/>
              </w:rPr>
            </w:pPr>
            <w:r w:rsidRPr="005C69DC">
              <w:rPr>
                <w:rFonts w:asciiTheme="minorHAnsi" w:hAnsiTheme="minorHAnsi"/>
              </w:rPr>
              <w:t>Same day face-to-face appointments with primary care provider</w:t>
            </w:r>
          </w:p>
        </w:tc>
        <w:tc>
          <w:tcPr>
            <w:tcW w:w="733" w:type="pct"/>
            <w:shd w:val="clear" w:color="auto" w:fill="auto"/>
          </w:tcPr>
          <w:p w:rsidR="00202D91" w:rsidRPr="005C69DC" w:rsidRDefault="00202D91" w:rsidP="0098678B">
            <w:pPr>
              <w:contextualSpacing/>
              <w:rPr>
                <w:rFonts w:asciiTheme="minorHAnsi" w:hAnsiTheme="minorHAnsi"/>
              </w:rPr>
            </w:pPr>
          </w:p>
          <w:p w:rsidR="00202D91" w:rsidRPr="005C69DC" w:rsidRDefault="00202D91" w:rsidP="0098678B">
            <w:pPr>
              <w:contextualSpacing/>
              <w:rPr>
                <w:rFonts w:asciiTheme="minorHAnsi" w:hAnsiTheme="minorHAnsi"/>
              </w:rPr>
            </w:pPr>
            <w:r w:rsidRPr="005C69DC">
              <w:rPr>
                <w:rFonts w:asciiTheme="minorHAnsi" w:hAnsiTheme="minorHAnsi"/>
              </w:rPr>
              <w:t>70% completion of same day primary care appointments with PCP</w:t>
            </w:r>
          </w:p>
          <w:p w:rsidR="00202D91" w:rsidRPr="005C69DC" w:rsidRDefault="00202D91" w:rsidP="0098678B">
            <w:pPr>
              <w:contextualSpacing/>
              <w:rPr>
                <w:rFonts w:asciiTheme="minorHAnsi" w:hAnsiTheme="minorHAnsi"/>
              </w:rPr>
            </w:pPr>
          </w:p>
        </w:tc>
        <w:tc>
          <w:tcPr>
            <w:tcW w:w="693" w:type="pct"/>
            <w:shd w:val="clear" w:color="auto" w:fill="auto"/>
          </w:tcPr>
          <w:p w:rsidR="00202D91" w:rsidRPr="005C69DC" w:rsidRDefault="00202D91" w:rsidP="0098678B">
            <w:pPr>
              <w:overflowPunct/>
              <w:autoSpaceDE/>
              <w:autoSpaceDN/>
              <w:adjustRightInd/>
              <w:contextualSpacing/>
              <w:jc w:val="center"/>
              <w:textAlignment w:val="auto"/>
              <w:rPr>
                <w:rFonts w:asciiTheme="minorHAnsi" w:eastAsia="Calibri" w:hAnsiTheme="minorHAnsi"/>
              </w:rPr>
            </w:pPr>
          </w:p>
          <w:p w:rsidR="00202D91" w:rsidRPr="005C69DC" w:rsidRDefault="00202D91" w:rsidP="0098678B">
            <w:pPr>
              <w:overflowPunct/>
              <w:autoSpaceDE/>
              <w:autoSpaceDN/>
              <w:adjustRightInd/>
              <w:contextualSpacing/>
              <w:jc w:val="center"/>
              <w:textAlignment w:val="auto"/>
              <w:rPr>
                <w:rFonts w:asciiTheme="minorHAnsi" w:eastAsia="Calibri" w:hAnsiTheme="minorHAnsi"/>
              </w:rPr>
            </w:pPr>
            <w:r w:rsidRPr="005C69DC">
              <w:rPr>
                <w:rFonts w:asciiTheme="minorHAnsi" w:eastAsia="Calibri" w:hAnsiTheme="minorHAnsi"/>
              </w:rPr>
              <w:t>70% completion of same day primary care appointments with PCP</w:t>
            </w:r>
          </w:p>
          <w:p w:rsidR="00202D91" w:rsidRPr="005C69DC" w:rsidRDefault="00202D91" w:rsidP="0098678B">
            <w:pPr>
              <w:contextualSpacing/>
              <w:rPr>
                <w:rFonts w:asciiTheme="minorHAnsi" w:hAnsiTheme="minorHAnsi"/>
              </w:rPr>
            </w:pPr>
          </w:p>
        </w:tc>
        <w:tc>
          <w:tcPr>
            <w:tcW w:w="869" w:type="pct"/>
            <w:shd w:val="clear" w:color="auto" w:fill="auto"/>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eastAsia="Calibri" w:hAnsiTheme="minorHAnsi"/>
              </w:rPr>
              <w:t xml:space="preserve">Periodic Inspection audit of PACT Compass </w:t>
            </w:r>
            <w:hyperlink r:id="rId7" w:history="1">
              <w:r w:rsidRPr="005C69DC">
                <w:rPr>
                  <w:rFonts w:asciiTheme="minorHAnsi" w:eastAsia="Calibri" w:hAnsiTheme="minorHAnsi"/>
                  <w:color w:val="0000FF"/>
                  <w:u w:val="single"/>
                </w:rPr>
                <w:t>https://securereports2.vssc.med.va.gov/ReportServer/Pages/ReportViewer.aspx?%2fPC%2fPACTCompassCubeSSRS%2fMainMenu&amp;rs:Command=Render</w:t>
              </w:r>
            </w:hyperlink>
          </w:p>
        </w:tc>
      </w:tr>
      <w:tr w:rsidR="00202D91" w:rsidRPr="005C69DC" w:rsidTr="0098678B">
        <w:tc>
          <w:tcPr>
            <w:tcW w:w="850" w:type="pct"/>
            <w:shd w:val="clear" w:color="auto" w:fill="auto"/>
          </w:tcPr>
          <w:p w:rsidR="00202D91" w:rsidRPr="005C69DC" w:rsidRDefault="00202D91" w:rsidP="0098678B">
            <w:pPr>
              <w:overflowPunct/>
              <w:autoSpaceDE/>
              <w:autoSpaceDN/>
              <w:adjustRightInd/>
              <w:textAlignment w:val="auto"/>
              <w:rPr>
                <w:rFonts w:asciiTheme="minorHAnsi" w:hAnsiTheme="minorHAnsi"/>
                <w:b/>
              </w:rPr>
            </w:pPr>
            <w:r w:rsidRPr="005C69DC">
              <w:rPr>
                <w:rFonts w:asciiTheme="minorHAnsi" w:hAnsiTheme="minorHAnsi"/>
                <w:b/>
                <w:color w:val="000000"/>
              </w:rPr>
              <w:t>CLINICAL ENCOUNTERS</w:t>
            </w:r>
          </w:p>
        </w:tc>
        <w:tc>
          <w:tcPr>
            <w:tcW w:w="533" w:type="pct"/>
            <w:shd w:val="clear" w:color="auto" w:fill="auto"/>
          </w:tcPr>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cs="Calibri"/>
              </w:rPr>
              <w:t>PWS para.</w:t>
            </w:r>
          </w:p>
          <w:p w:rsidR="00202D91" w:rsidRPr="005C69DC" w:rsidRDefault="00202D91" w:rsidP="0098678B">
            <w:pPr>
              <w:overflowPunct/>
              <w:autoSpaceDE/>
              <w:autoSpaceDN/>
              <w:adjustRightInd/>
              <w:textAlignment w:val="auto"/>
              <w:rPr>
                <w:rFonts w:asciiTheme="minorHAnsi" w:hAnsiTheme="minorHAnsi"/>
                <w:b/>
                <w:color w:val="0000FF"/>
              </w:rPr>
            </w:pPr>
            <w:r w:rsidRPr="005C69DC">
              <w:rPr>
                <w:rFonts w:asciiTheme="minorHAnsi" w:hAnsiTheme="minorHAnsi" w:cs="Calibri"/>
              </w:rPr>
              <w:t>4.6.5</w:t>
            </w:r>
          </w:p>
        </w:tc>
        <w:tc>
          <w:tcPr>
            <w:tcW w:w="1322" w:type="pct"/>
            <w:shd w:val="clear" w:color="auto" w:fill="auto"/>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Providers must complete proper documentation for each patient visit.</w:t>
            </w:r>
          </w:p>
          <w:p w:rsidR="00202D91" w:rsidRPr="005C69DC" w:rsidRDefault="00202D91" w:rsidP="0098678B">
            <w:pPr>
              <w:overflowPunct/>
              <w:autoSpaceDE/>
              <w:autoSpaceDN/>
              <w:adjustRightInd/>
              <w:textAlignment w:val="auto"/>
              <w:rPr>
                <w:rFonts w:asciiTheme="minorHAnsi" w:hAnsiTheme="minorHAnsi"/>
              </w:rPr>
            </w:pPr>
          </w:p>
        </w:tc>
        <w:tc>
          <w:tcPr>
            <w:tcW w:w="733" w:type="pct"/>
            <w:shd w:val="clear" w:color="auto" w:fill="auto"/>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100% Documentation must be complete for all fields including whether or not the patient is service connected.  The CPT and provider codes must match and </w:t>
            </w:r>
            <w:r w:rsidRPr="005C69DC">
              <w:rPr>
                <w:rFonts w:asciiTheme="minorHAnsi" w:hAnsiTheme="minorHAnsi"/>
              </w:rPr>
              <w:lastRenderedPageBreak/>
              <w:t>codes must accurately reflect complexity of visit.  Complete documentation must be completed before the 18th of each month.</w:t>
            </w:r>
          </w:p>
        </w:tc>
        <w:tc>
          <w:tcPr>
            <w:tcW w:w="693" w:type="pct"/>
            <w:shd w:val="clear" w:color="auto" w:fill="auto"/>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lastRenderedPageBreak/>
              <w:t>99.9% completion of clinical encounters each month.</w:t>
            </w:r>
          </w:p>
        </w:tc>
        <w:tc>
          <w:tcPr>
            <w:tcW w:w="869" w:type="pct"/>
            <w:shd w:val="clear" w:color="auto" w:fill="auto"/>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Random Sampling (auditing) VA will monitor using Electronic report using data from VA VISTA/CPRS system. </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VA will monitor progress weekly thru automated reports.  VA will send these weekly reports </w:t>
            </w:r>
            <w:r w:rsidRPr="005C69DC">
              <w:rPr>
                <w:rFonts w:asciiTheme="minorHAnsi" w:hAnsiTheme="minorHAnsi"/>
              </w:rPr>
              <w:lastRenderedPageBreak/>
              <w:t>to the contractor to notify them to their current performance.</w:t>
            </w:r>
          </w:p>
          <w:p w:rsidR="00202D91" w:rsidRPr="005C69DC" w:rsidRDefault="00202D91" w:rsidP="0098678B">
            <w:pPr>
              <w:overflowPunct/>
              <w:autoSpaceDE/>
              <w:autoSpaceDN/>
              <w:adjustRightInd/>
              <w:textAlignment w:val="auto"/>
              <w:rPr>
                <w:rFonts w:asciiTheme="minorHAnsi" w:hAnsiTheme="minorHAnsi"/>
              </w:rPr>
            </w:pPr>
          </w:p>
        </w:tc>
      </w:tr>
      <w:tr w:rsidR="00202D91" w:rsidRPr="005C69DC" w:rsidTr="0098678B">
        <w:tc>
          <w:tcPr>
            <w:tcW w:w="850" w:type="pct"/>
            <w:shd w:val="clear" w:color="auto" w:fill="auto"/>
          </w:tcPr>
          <w:p w:rsidR="00202D91" w:rsidRPr="005C69DC" w:rsidRDefault="00202D91" w:rsidP="0098678B">
            <w:pPr>
              <w:overflowPunct/>
              <w:autoSpaceDE/>
              <w:autoSpaceDN/>
              <w:adjustRightInd/>
              <w:textAlignment w:val="auto"/>
              <w:rPr>
                <w:rFonts w:asciiTheme="minorHAnsi" w:hAnsiTheme="minorHAnsi"/>
                <w:b/>
              </w:rPr>
            </w:pPr>
            <w:r w:rsidRPr="005C69DC">
              <w:rPr>
                <w:rFonts w:asciiTheme="minorHAnsi" w:hAnsiTheme="minorHAnsi"/>
                <w:b/>
                <w:color w:val="000000"/>
              </w:rPr>
              <w:lastRenderedPageBreak/>
              <w:t>PHARMACY</w:t>
            </w:r>
          </w:p>
        </w:tc>
        <w:tc>
          <w:tcPr>
            <w:tcW w:w="533" w:type="pct"/>
            <w:shd w:val="clear" w:color="auto" w:fill="auto"/>
          </w:tcPr>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cs="Calibri"/>
              </w:rPr>
              <w:t>PWS para.</w:t>
            </w:r>
          </w:p>
          <w:p w:rsidR="00202D91" w:rsidRPr="005C69DC" w:rsidRDefault="00202D91" w:rsidP="0098678B">
            <w:pPr>
              <w:overflowPunct/>
              <w:autoSpaceDE/>
              <w:autoSpaceDN/>
              <w:adjustRightInd/>
              <w:textAlignment w:val="auto"/>
              <w:rPr>
                <w:rFonts w:asciiTheme="minorHAnsi" w:hAnsiTheme="minorHAnsi"/>
                <w:b/>
                <w:color w:val="0000FF"/>
              </w:rPr>
            </w:pPr>
            <w:r w:rsidRPr="005C69DC">
              <w:rPr>
                <w:rFonts w:asciiTheme="minorHAnsi" w:hAnsiTheme="minorHAnsi" w:cs="Calibri"/>
              </w:rPr>
              <w:t>4.6.6</w:t>
            </w:r>
          </w:p>
        </w:tc>
        <w:tc>
          <w:tcPr>
            <w:tcW w:w="1322" w:type="pct"/>
            <w:shd w:val="clear" w:color="auto" w:fill="auto"/>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Contractor shall submit a non-formulary and restricted drug request in CPRS using the PBM consult option.</w:t>
            </w:r>
          </w:p>
          <w:p w:rsidR="00202D91" w:rsidRPr="005C69DC" w:rsidRDefault="00202D91" w:rsidP="0098678B">
            <w:pPr>
              <w:overflowPunct/>
              <w:autoSpaceDE/>
              <w:autoSpaceDN/>
              <w:adjustRightInd/>
              <w:textAlignment w:val="auto"/>
              <w:rPr>
                <w:rFonts w:asciiTheme="minorHAnsi" w:hAnsiTheme="minorHAnsi"/>
              </w:rPr>
            </w:pPr>
          </w:p>
        </w:tc>
        <w:tc>
          <w:tcPr>
            <w:tcW w:w="733" w:type="pct"/>
            <w:shd w:val="clear" w:color="auto" w:fill="auto"/>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100% (zero disapproval ratings for non-formulary and restricted drug requests quarterly).</w:t>
            </w:r>
          </w:p>
        </w:tc>
        <w:tc>
          <w:tcPr>
            <w:tcW w:w="693" w:type="pct"/>
            <w:shd w:val="clear" w:color="auto" w:fill="auto"/>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90% (no more than 10% disapproval ratings for non-formulary and restricted drug requests quarterly).</w:t>
            </w:r>
          </w:p>
          <w:p w:rsidR="00202D91" w:rsidRPr="005C69DC" w:rsidRDefault="00202D91" w:rsidP="0098678B">
            <w:pPr>
              <w:overflowPunct/>
              <w:autoSpaceDE/>
              <w:autoSpaceDN/>
              <w:adjustRightInd/>
              <w:textAlignment w:val="auto"/>
              <w:rPr>
                <w:rFonts w:asciiTheme="minorHAnsi" w:hAnsiTheme="minorHAnsi"/>
              </w:rPr>
            </w:pPr>
          </w:p>
        </w:tc>
        <w:tc>
          <w:tcPr>
            <w:tcW w:w="869" w:type="pct"/>
            <w:shd w:val="clear" w:color="auto" w:fill="auto"/>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Random Sampling VA will monitor using Electronic report using data from VA VISTA/CPRS system</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VA will monitor progress monthly thru automated reports.  VA will send these monthly status reports to the contractor to notify them to their current performance.</w:t>
            </w:r>
          </w:p>
        </w:tc>
      </w:tr>
      <w:tr w:rsidR="00202D91" w:rsidRPr="005C69DC" w:rsidTr="0098678B">
        <w:tc>
          <w:tcPr>
            <w:tcW w:w="850" w:type="pct"/>
            <w:shd w:val="clear" w:color="auto" w:fill="auto"/>
          </w:tcPr>
          <w:p w:rsidR="00202D91" w:rsidRPr="005C69DC" w:rsidRDefault="00202D91" w:rsidP="0098678B">
            <w:pPr>
              <w:keepNext/>
              <w:keepLines/>
              <w:spacing w:before="200"/>
              <w:outlineLvl w:val="2"/>
              <w:rPr>
                <w:rFonts w:asciiTheme="minorHAnsi" w:hAnsiTheme="minorHAnsi"/>
                <w:b/>
                <w:bCs/>
                <w:caps/>
                <w:color w:val="000000"/>
              </w:rPr>
            </w:pPr>
            <w:bookmarkStart w:id="3" w:name="_Toc444174272"/>
            <w:r w:rsidRPr="005C69DC">
              <w:rPr>
                <w:rFonts w:asciiTheme="minorHAnsi" w:hAnsiTheme="minorHAnsi"/>
                <w:b/>
                <w:bCs/>
                <w:color w:val="000000"/>
              </w:rPr>
              <w:t>PHARMACY NEW DRUG ORDER REQUESTS</w:t>
            </w:r>
            <w:bookmarkEnd w:id="3"/>
          </w:p>
          <w:p w:rsidR="00202D91" w:rsidRPr="005C69DC" w:rsidRDefault="00202D91" w:rsidP="0098678B">
            <w:pPr>
              <w:overflowPunct/>
              <w:autoSpaceDE/>
              <w:autoSpaceDN/>
              <w:adjustRightInd/>
              <w:textAlignment w:val="auto"/>
              <w:rPr>
                <w:rFonts w:asciiTheme="minorHAnsi" w:hAnsiTheme="minorHAnsi"/>
                <w:b/>
                <w:caps/>
                <w:color w:val="000000"/>
              </w:rPr>
            </w:pPr>
          </w:p>
        </w:tc>
        <w:tc>
          <w:tcPr>
            <w:tcW w:w="533" w:type="pct"/>
            <w:shd w:val="clear" w:color="auto" w:fill="auto"/>
          </w:tcPr>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cs="Calibri"/>
              </w:rPr>
              <w:t>PWS para.</w:t>
            </w:r>
          </w:p>
          <w:p w:rsidR="00202D91" w:rsidRPr="005C69DC" w:rsidRDefault="00202D91" w:rsidP="0098678B">
            <w:pPr>
              <w:overflowPunct/>
              <w:autoSpaceDE/>
              <w:autoSpaceDN/>
              <w:adjustRightInd/>
              <w:textAlignment w:val="auto"/>
              <w:rPr>
                <w:rFonts w:asciiTheme="minorHAnsi" w:hAnsiTheme="minorHAnsi"/>
                <w:b/>
                <w:color w:val="0000FF"/>
              </w:rPr>
            </w:pPr>
            <w:r w:rsidRPr="005C69DC">
              <w:rPr>
                <w:rFonts w:asciiTheme="minorHAnsi" w:hAnsiTheme="minorHAnsi" w:cs="Calibri"/>
              </w:rPr>
              <w:t>4.6.7</w:t>
            </w:r>
          </w:p>
        </w:tc>
        <w:tc>
          <w:tcPr>
            <w:tcW w:w="1322" w:type="pct"/>
            <w:shd w:val="clear" w:color="auto" w:fill="auto"/>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Contractor shall submit new drug orders through CPRS to VA</w:t>
            </w:r>
          </w:p>
        </w:tc>
        <w:tc>
          <w:tcPr>
            <w:tcW w:w="733" w:type="pct"/>
            <w:shd w:val="clear" w:color="auto" w:fill="auto"/>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100% The contractor shall ensure that  all new drug order requests follow all  prescribing guidelines.  This is including but not limited to ensuring all appropriate labs have been previously ordered and that the </w:t>
            </w:r>
            <w:r w:rsidRPr="005C69DC">
              <w:rPr>
                <w:rFonts w:asciiTheme="minorHAnsi" w:hAnsiTheme="minorHAnsi"/>
              </w:rPr>
              <w:lastRenderedPageBreak/>
              <w:t>order is not a non-formulary drug</w:t>
            </w:r>
          </w:p>
          <w:p w:rsidR="00202D91" w:rsidRPr="005C69DC" w:rsidRDefault="00202D91" w:rsidP="0098678B">
            <w:pPr>
              <w:overflowPunct/>
              <w:autoSpaceDE/>
              <w:autoSpaceDN/>
              <w:adjustRightInd/>
              <w:textAlignment w:val="auto"/>
              <w:rPr>
                <w:rFonts w:asciiTheme="minorHAnsi" w:hAnsiTheme="minorHAnsi"/>
              </w:rPr>
            </w:pPr>
          </w:p>
        </w:tc>
        <w:tc>
          <w:tcPr>
            <w:tcW w:w="693" w:type="pct"/>
            <w:shd w:val="clear" w:color="auto" w:fill="auto"/>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lastRenderedPageBreak/>
              <w:t xml:space="preserve">95% of new drug order requests follow all  prescribing guidelines. This is including but not limited to ensuring all appropriate labs have been previously ordered and that the order is not a non-formulary </w:t>
            </w:r>
            <w:r w:rsidRPr="005C69DC">
              <w:rPr>
                <w:rFonts w:asciiTheme="minorHAnsi" w:hAnsiTheme="minorHAnsi"/>
              </w:rPr>
              <w:lastRenderedPageBreak/>
              <w:t>drug</w:t>
            </w:r>
          </w:p>
        </w:tc>
        <w:tc>
          <w:tcPr>
            <w:tcW w:w="869" w:type="pct"/>
            <w:shd w:val="clear" w:color="auto" w:fill="auto"/>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lastRenderedPageBreak/>
              <w:t>Random Sampling VA will monitor using Electronic report using data from VA VISTA/CPRS system</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VA will monitor progress quarterly thru automated reports.  VA will send monthly status reports to the contractor to notify them to their current performance. </w:t>
            </w:r>
          </w:p>
        </w:tc>
      </w:tr>
      <w:tr w:rsidR="00202D91" w:rsidRPr="005C69DC" w:rsidTr="0098678B">
        <w:tc>
          <w:tcPr>
            <w:tcW w:w="850" w:type="pct"/>
            <w:shd w:val="clear" w:color="auto" w:fill="auto"/>
          </w:tcPr>
          <w:p w:rsidR="00202D91" w:rsidRPr="005C69DC" w:rsidRDefault="00202D91" w:rsidP="0098678B">
            <w:pPr>
              <w:overflowPunct/>
              <w:autoSpaceDE/>
              <w:autoSpaceDN/>
              <w:adjustRightInd/>
              <w:contextualSpacing/>
              <w:jc w:val="center"/>
              <w:textAlignment w:val="auto"/>
              <w:rPr>
                <w:rFonts w:asciiTheme="minorHAnsi" w:hAnsiTheme="minorHAnsi"/>
                <w:b/>
              </w:rPr>
            </w:pPr>
          </w:p>
          <w:p w:rsidR="00202D91" w:rsidRPr="005C69DC" w:rsidRDefault="00202D91" w:rsidP="0098678B">
            <w:pPr>
              <w:overflowPunct/>
              <w:autoSpaceDE/>
              <w:autoSpaceDN/>
              <w:adjustRightInd/>
              <w:contextualSpacing/>
              <w:textAlignment w:val="auto"/>
              <w:rPr>
                <w:rFonts w:asciiTheme="minorHAnsi" w:hAnsiTheme="minorHAnsi"/>
                <w:b/>
              </w:rPr>
            </w:pPr>
            <w:r w:rsidRPr="005C69DC">
              <w:rPr>
                <w:rFonts w:asciiTheme="minorHAnsi" w:hAnsiTheme="minorHAnsi"/>
                <w:b/>
              </w:rPr>
              <w:t>PACT 13:</w:t>
            </w:r>
          </w:p>
          <w:p w:rsidR="00202D91" w:rsidRPr="005C69DC" w:rsidRDefault="003272C3" w:rsidP="0098678B">
            <w:pPr>
              <w:overflowPunct/>
              <w:autoSpaceDE/>
              <w:autoSpaceDN/>
              <w:adjustRightInd/>
              <w:textAlignment w:val="auto"/>
              <w:rPr>
                <w:rFonts w:asciiTheme="minorHAnsi" w:hAnsiTheme="minorHAnsi" w:cs="Calibri"/>
                <w:b/>
              </w:rPr>
            </w:pPr>
            <w:hyperlink r:id="rId8" w:history="1">
              <w:r w:rsidR="00202D91" w:rsidRPr="005C69DC">
                <w:rPr>
                  <w:rFonts w:asciiTheme="minorHAnsi" w:hAnsiTheme="minorHAnsi" w:cs="Arial"/>
                  <w:b/>
                  <w:color w:val="000000"/>
                </w:rPr>
                <w:t>PACT PATIENTS ENROLLED IN HOME T</w:t>
              </w:r>
            </w:hyperlink>
            <w:r w:rsidR="00202D91" w:rsidRPr="005C69DC">
              <w:rPr>
                <w:rFonts w:asciiTheme="minorHAnsi" w:hAnsiTheme="minorHAnsi" w:cs="Arial"/>
                <w:b/>
                <w:color w:val="000000"/>
              </w:rPr>
              <w:t>ELEHEALTH</w:t>
            </w:r>
          </w:p>
        </w:tc>
        <w:tc>
          <w:tcPr>
            <w:tcW w:w="533" w:type="pct"/>
            <w:shd w:val="clear" w:color="auto" w:fill="auto"/>
          </w:tcPr>
          <w:p w:rsidR="00202D91" w:rsidRPr="005C69DC" w:rsidRDefault="00202D91" w:rsidP="0098678B">
            <w:pPr>
              <w:rPr>
                <w:rFonts w:asciiTheme="minorHAnsi" w:hAnsiTheme="minorHAnsi" w:cs="Calibri"/>
              </w:rPr>
            </w:pPr>
          </w:p>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cs="Calibri"/>
              </w:rPr>
              <w:t>PWS para.</w:t>
            </w:r>
          </w:p>
          <w:p w:rsidR="00202D91" w:rsidRPr="005C69DC" w:rsidRDefault="00202D91" w:rsidP="0098678B">
            <w:pPr>
              <w:rPr>
                <w:rFonts w:asciiTheme="minorHAnsi" w:hAnsiTheme="minorHAnsi" w:cs="Calibri"/>
              </w:rPr>
            </w:pPr>
            <w:r w:rsidRPr="005C69DC">
              <w:rPr>
                <w:rFonts w:asciiTheme="minorHAnsi" w:hAnsiTheme="minorHAnsi" w:cs="Calibri"/>
              </w:rPr>
              <w:t>4.6.8</w:t>
            </w:r>
          </w:p>
        </w:tc>
        <w:tc>
          <w:tcPr>
            <w:tcW w:w="1322" w:type="pct"/>
            <w:shd w:val="clear" w:color="auto" w:fill="auto"/>
          </w:tcPr>
          <w:p w:rsidR="00202D91" w:rsidRPr="005C69DC" w:rsidRDefault="00202D91" w:rsidP="0098678B">
            <w:pPr>
              <w:overflowPunct/>
              <w:autoSpaceDE/>
              <w:autoSpaceDN/>
              <w:adjustRightInd/>
              <w:contextualSpacing/>
              <w:jc w:val="center"/>
              <w:textAlignment w:val="auto"/>
              <w:rPr>
                <w:rFonts w:asciiTheme="minorHAnsi" w:hAnsiTheme="minorHAnsi"/>
              </w:rPr>
            </w:pPr>
          </w:p>
          <w:p w:rsidR="00202D91" w:rsidRPr="005C69DC" w:rsidRDefault="00202D91" w:rsidP="0098678B">
            <w:pPr>
              <w:overflowPunct/>
              <w:autoSpaceDE/>
              <w:autoSpaceDN/>
              <w:adjustRightInd/>
              <w:contextualSpacing/>
              <w:jc w:val="center"/>
              <w:textAlignment w:val="auto"/>
              <w:rPr>
                <w:rFonts w:asciiTheme="minorHAnsi" w:hAnsiTheme="minorHAnsi"/>
              </w:rPr>
            </w:pPr>
            <w:r w:rsidRPr="005C69DC">
              <w:rPr>
                <w:rFonts w:asciiTheme="minorHAnsi" w:hAnsiTheme="minorHAnsi"/>
              </w:rPr>
              <w:t>The aggregate percentage of all patients enrolled in Home Telehealth (HT) will exceed 1.6%</w:t>
            </w:r>
          </w:p>
          <w:p w:rsidR="00202D91" w:rsidRPr="005C69DC" w:rsidRDefault="00202D91" w:rsidP="0098678B">
            <w:pPr>
              <w:rPr>
                <w:rFonts w:asciiTheme="minorHAnsi" w:hAnsiTheme="minorHAnsi" w:cs="Calibri"/>
              </w:rPr>
            </w:pPr>
          </w:p>
        </w:tc>
        <w:tc>
          <w:tcPr>
            <w:tcW w:w="733" w:type="pct"/>
            <w:shd w:val="clear" w:color="auto" w:fill="auto"/>
          </w:tcPr>
          <w:p w:rsidR="00202D91" w:rsidRPr="005C69DC" w:rsidRDefault="00202D91" w:rsidP="0098678B">
            <w:pPr>
              <w:rPr>
                <w:rFonts w:asciiTheme="minorHAnsi" w:hAnsiTheme="minorHAnsi"/>
              </w:rPr>
            </w:pPr>
          </w:p>
          <w:p w:rsidR="00202D91" w:rsidRPr="005C69DC" w:rsidRDefault="00202D91" w:rsidP="0098678B">
            <w:pPr>
              <w:rPr>
                <w:rFonts w:asciiTheme="minorHAnsi" w:hAnsiTheme="minorHAnsi"/>
              </w:rPr>
            </w:pPr>
            <w:r w:rsidRPr="005C69DC">
              <w:rPr>
                <w:rFonts w:asciiTheme="minorHAnsi" w:hAnsiTheme="minorHAnsi"/>
              </w:rPr>
              <w:t xml:space="preserve">Contractor to maintain greater than 1.6% of required enrolled patients in HT. </w:t>
            </w:r>
          </w:p>
          <w:p w:rsidR="00202D91" w:rsidRPr="005C69DC" w:rsidRDefault="00202D91" w:rsidP="0098678B">
            <w:pPr>
              <w:rPr>
                <w:rFonts w:asciiTheme="minorHAnsi" w:hAnsiTheme="minorHAnsi" w:cs="Calibri"/>
              </w:rPr>
            </w:pPr>
          </w:p>
        </w:tc>
        <w:tc>
          <w:tcPr>
            <w:tcW w:w="693" w:type="pct"/>
            <w:shd w:val="clear" w:color="auto" w:fill="auto"/>
          </w:tcPr>
          <w:p w:rsidR="00202D91" w:rsidRPr="005C69DC" w:rsidRDefault="00202D91" w:rsidP="0098678B">
            <w:pPr>
              <w:overflowPunct/>
              <w:autoSpaceDE/>
              <w:autoSpaceDN/>
              <w:adjustRightInd/>
              <w:contextualSpacing/>
              <w:jc w:val="center"/>
              <w:textAlignment w:val="auto"/>
              <w:rPr>
                <w:rFonts w:asciiTheme="minorHAnsi" w:hAnsiTheme="minorHAnsi"/>
              </w:rPr>
            </w:pPr>
            <w:r w:rsidRPr="005C69DC">
              <w:rPr>
                <w:rFonts w:asciiTheme="minorHAnsi" w:hAnsiTheme="minorHAnsi"/>
              </w:rPr>
              <w:t>1.2% of required enrolled patients enrolled in HT</w:t>
            </w:r>
          </w:p>
          <w:p w:rsidR="00202D91" w:rsidRPr="005C69DC" w:rsidRDefault="00202D91" w:rsidP="0098678B">
            <w:pPr>
              <w:contextualSpacing/>
              <w:rPr>
                <w:rFonts w:asciiTheme="minorHAnsi" w:hAnsiTheme="minorHAnsi" w:cs="Calibri"/>
              </w:rPr>
            </w:pPr>
          </w:p>
        </w:tc>
        <w:tc>
          <w:tcPr>
            <w:tcW w:w="869" w:type="pct"/>
            <w:shd w:val="clear" w:color="auto" w:fill="auto"/>
          </w:tcPr>
          <w:p w:rsidR="00202D91" w:rsidRPr="005C69DC" w:rsidRDefault="00202D91" w:rsidP="0098678B">
            <w:pPr>
              <w:rPr>
                <w:rFonts w:asciiTheme="minorHAnsi" w:hAnsiTheme="minorHAnsi"/>
              </w:rPr>
            </w:pPr>
          </w:p>
          <w:p w:rsidR="00202D91" w:rsidRPr="005C69DC" w:rsidRDefault="00202D91" w:rsidP="0098678B">
            <w:pPr>
              <w:rPr>
                <w:rFonts w:asciiTheme="minorHAnsi" w:hAnsiTheme="minorHAnsi"/>
              </w:rPr>
            </w:pPr>
            <w:r w:rsidRPr="005C69DC">
              <w:rPr>
                <w:rFonts w:asciiTheme="minorHAnsi" w:hAnsiTheme="minorHAnsi"/>
              </w:rPr>
              <w:t xml:space="preserve">VA will monitor using Electronic report using data from Performance Measure Report: T21, Quality and PACT Dashboard.  VA will monitor progress quarterly (non-cumulative) thru automated reports.  </w:t>
            </w:r>
          </w:p>
          <w:p w:rsidR="00202D91" w:rsidRPr="005C69DC" w:rsidRDefault="00202D91" w:rsidP="0098678B">
            <w:pPr>
              <w:rPr>
                <w:rFonts w:asciiTheme="minorHAnsi" w:hAnsiTheme="minorHAnsi" w:cs="Calibri"/>
              </w:rPr>
            </w:pPr>
          </w:p>
        </w:tc>
      </w:tr>
      <w:tr w:rsidR="00202D91" w:rsidRPr="005C69DC" w:rsidTr="0098678B">
        <w:tc>
          <w:tcPr>
            <w:tcW w:w="850" w:type="pct"/>
            <w:shd w:val="clear" w:color="auto" w:fill="auto"/>
          </w:tcPr>
          <w:p w:rsidR="00202D91" w:rsidRPr="005C69DC" w:rsidRDefault="00202D91" w:rsidP="0098678B">
            <w:pPr>
              <w:overflowPunct/>
              <w:autoSpaceDE/>
              <w:autoSpaceDN/>
              <w:adjustRightInd/>
              <w:textAlignment w:val="auto"/>
              <w:rPr>
                <w:rFonts w:asciiTheme="minorHAnsi" w:hAnsiTheme="minorHAnsi" w:cs="Calibri"/>
                <w:b/>
              </w:rPr>
            </w:pPr>
            <w:r w:rsidRPr="005C69DC">
              <w:rPr>
                <w:rFonts w:asciiTheme="minorHAnsi" w:hAnsiTheme="minorHAnsi" w:cs="Calibri"/>
                <w:b/>
              </w:rPr>
              <w:t>PACT 15:</w:t>
            </w:r>
          </w:p>
          <w:p w:rsidR="00202D91" w:rsidRPr="005C69DC" w:rsidRDefault="00202D91" w:rsidP="0098678B">
            <w:pPr>
              <w:overflowPunct/>
              <w:autoSpaceDE/>
              <w:autoSpaceDN/>
              <w:adjustRightInd/>
              <w:textAlignment w:val="auto"/>
              <w:rPr>
                <w:rFonts w:asciiTheme="minorHAnsi" w:hAnsiTheme="minorHAnsi" w:cs="Calibri"/>
                <w:b/>
              </w:rPr>
            </w:pPr>
            <w:r w:rsidRPr="005C69DC">
              <w:rPr>
                <w:rFonts w:asciiTheme="minorHAnsi" w:hAnsiTheme="minorHAnsi" w:cs="Calibri"/>
                <w:b/>
              </w:rPr>
              <w:t>PCMHI</w:t>
            </w:r>
          </w:p>
          <w:p w:rsidR="00202D91" w:rsidRPr="005C69DC" w:rsidRDefault="00202D91" w:rsidP="0098678B">
            <w:pPr>
              <w:overflowPunct/>
              <w:autoSpaceDE/>
              <w:autoSpaceDN/>
              <w:adjustRightInd/>
              <w:textAlignment w:val="auto"/>
              <w:rPr>
                <w:rFonts w:asciiTheme="minorHAnsi" w:hAnsiTheme="minorHAnsi" w:cs="Calibri"/>
                <w:b/>
              </w:rPr>
            </w:pPr>
            <w:r w:rsidRPr="005C69DC">
              <w:rPr>
                <w:rFonts w:asciiTheme="minorHAnsi" w:hAnsiTheme="minorHAnsi"/>
                <w:b/>
              </w:rPr>
              <w:t xml:space="preserve">PENETRATION </w:t>
            </w:r>
          </w:p>
        </w:tc>
        <w:tc>
          <w:tcPr>
            <w:tcW w:w="533" w:type="pct"/>
            <w:shd w:val="clear" w:color="auto" w:fill="auto"/>
          </w:tcPr>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cs="Calibri"/>
              </w:rPr>
              <w:t>PWS para.</w:t>
            </w:r>
          </w:p>
          <w:p w:rsidR="00202D91" w:rsidRPr="005C69DC" w:rsidRDefault="00202D91" w:rsidP="0098678B">
            <w:pPr>
              <w:rPr>
                <w:rFonts w:asciiTheme="minorHAnsi" w:hAnsiTheme="minorHAnsi" w:cs="Calibri"/>
              </w:rPr>
            </w:pPr>
            <w:r w:rsidRPr="005C69DC">
              <w:rPr>
                <w:rFonts w:asciiTheme="minorHAnsi" w:hAnsiTheme="minorHAnsi" w:cs="Calibri"/>
              </w:rPr>
              <w:t>4.6.9</w:t>
            </w:r>
          </w:p>
        </w:tc>
        <w:tc>
          <w:tcPr>
            <w:tcW w:w="1322" w:type="pct"/>
            <w:shd w:val="clear" w:color="auto" w:fill="auto"/>
          </w:tcPr>
          <w:p w:rsidR="00202D91" w:rsidRPr="005C69DC" w:rsidRDefault="00202D91" w:rsidP="0098678B">
            <w:pPr>
              <w:rPr>
                <w:rFonts w:asciiTheme="minorHAnsi" w:hAnsiTheme="minorHAnsi" w:cs="Calibri"/>
              </w:rPr>
            </w:pPr>
            <w:r w:rsidRPr="005C69DC">
              <w:rPr>
                <w:rFonts w:asciiTheme="minorHAnsi" w:hAnsiTheme="minorHAnsi"/>
              </w:rPr>
              <w:t xml:space="preserve">Contractor reports PCMHI Penetration that uses patients assigned to a PACT team as the cohort (instead of core </w:t>
            </w:r>
            <w:proofErr w:type="spellStart"/>
            <w:r w:rsidRPr="005C69DC">
              <w:rPr>
                <w:rFonts w:asciiTheme="minorHAnsi" w:hAnsiTheme="minorHAnsi"/>
              </w:rPr>
              <w:t>uniques</w:t>
            </w:r>
            <w:proofErr w:type="spellEnd"/>
            <w:r w:rsidRPr="005C69DC">
              <w:rPr>
                <w:rFonts w:asciiTheme="minorHAnsi" w:hAnsiTheme="minorHAnsi"/>
              </w:rPr>
              <w:t xml:space="preserve"> with a primary care encounter). </w:t>
            </w:r>
            <w:r w:rsidRPr="005C69DC">
              <w:rPr>
                <w:rFonts w:asciiTheme="minorHAnsi" w:hAnsiTheme="minorHAnsi"/>
                <w:i/>
              </w:rPr>
              <w:t>The</w:t>
            </w:r>
            <w:r w:rsidRPr="005C69DC">
              <w:rPr>
                <w:rFonts w:asciiTheme="minorHAnsi" w:hAnsiTheme="minorHAnsi"/>
                <w:b/>
                <w:i/>
              </w:rPr>
              <w:t xml:space="preserve"> </w:t>
            </w:r>
            <w:r w:rsidRPr="005C69DC">
              <w:rPr>
                <w:rFonts w:asciiTheme="minorHAnsi" w:hAnsiTheme="minorHAnsi"/>
                <w:i/>
              </w:rPr>
              <w:t xml:space="preserve">percent of assigned primary care patients seen in a primary care mental health integration (PCMHI) clinic (primary stop code 534 or 539) or by a HBPC mental health provider (primary stop code 156 and 157) or when primary stop code is either 338 or 527 and secondary stop code is 534. Only required divisions are included in this measure which consist of large (5,000 or more core </w:t>
            </w:r>
            <w:proofErr w:type="spellStart"/>
            <w:r w:rsidRPr="005C69DC">
              <w:rPr>
                <w:rFonts w:asciiTheme="minorHAnsi" w:hAnsiTheme="minorHAnsi"/>
                <w:i/>
              </w:rPr>
              <w:t>uniques</w:t>
            </w:r>
            <w:proofErr w:type="spellEnd"/>
            <w:r w:rsidRPr="005C69DC">
              <w:rPr>
                <w:rFonts w:asciiTheme="minorHAnsi" w:hAnsiTheme="minorHAnsi"/>
                <w:i/>
              </w:rPr>
              <w:t xml:space="preserve">) and very large (10,000 or more core </w:t>
            </w:r>
            <w:proofErr w:type="spellStart"/>
            <w:r w:rsidRPr="005C69DC">
              <w:rPr>
                <w:rFonts w:asciiTheme="minorHAnsi" w:hAnsiTheme="minorHAnsi"/>
                <w:i/>
              </w:rPr>
              <w:t>uniques</w:t>
            </w:r>
            <w:proofErr w:type="spellEnd"/>
            <w:r w:rsidRPr="005C69DC">
              <w:rPr>
                <w:rFonts w:asciiTheme="minorHAnsi" w:hAnsiTheme="minorHAnsi"/>
                <w:i/>
              </w:rPr>
              <w:t xml:space="preserve">) divisions. Core </w:t>
            </w:r>
            <w:proofErr w:type="spellStart"/>
            <w:r w:rsidRPr="005C69DC">
              <w:rPr>
                <w:rFonts w:asciiTheme="minorHAnsi" w:hAnsiTheme="minorHAnsi"/>
                <w:i/>
              </w:rPr>
              <w:t>uniques</w:t>
            </w:r>
            <w:proofErr w:type="spellEnd"/>
            <w:r w:rsidRPr="005C69DC">
              <w:rPr>
                <w:rFonts w:asciiTheme="minorHAnsi" w:hAnsiTheme="minorHAnsi"/>
                <w:i/>
              </w:rPr>
              <w:t xml:space="preserve"> include all patients except those whose interaction with the facility is limited </w:t>
            </w:r>
            <w:r w:rsidRPr="005C69DC">
              <w:rPr>
                <w:rFonts w:asciiTheme="minorHAnsi" w:hAnsiTheme="minorHAnsi"/>
                <w:i/>
              </w:rPr>
              <w:lastRenderedPageBreak/>
              <w:t xml:space="preserve">only to laboratory and telephone triage episodes of care.   </w:t>
            </w:r>
            <w:r w:rsidRPr="005C69DC">
              <w:rPr>
                <w:rFonts w:asciiTheme="minorHAnsi" w:hAnsiTheme="minorHAnsi"/>
                <w:b/>
                <w:i/>
              </w:rPr>
              <w:t xml:space="preserve">Numerator for Primary Care Patients in PCMHI – </w:t>
            </w:r>
            <w:r w:rsidRPr="005C69DC">
              <w:rPr>
                <w:rFonts w:asciiTheme="minorHAnsi" w:hAnsiTheme="minorHAnsi"/>
                <w:i/>
              </w:rPr>
              <w:t xml:space="preserve">The total number of assigned primary care patients seen in primary care mental health integration (PCMHI) during the past 12 months. </w:t>
            </w:r>
            <w:r w:rsidRPr="005C69DC">
              <w:rPr>
                <w:rFonts w:asciiTheme="minorHAnsi" w:hAnsiTheme="minorHAnsi"/>
                <w:b/>
                <w:i/>
              </w:rPr>
              <w:t xml:space="preserve">Denominator for Primary Care Patients in PCMHI – </w:t>
            </w:r>
            <w:r w:rsidRPr="005C69DC">
              <w:rPr>
                <w:rFonts w:asciiTheme="minorHAnsi" w:hAnsiTheme="minorHAnsi"/>
                <w:i/>
              </w:rPr>
              <w:t>The total number of primary care patients assigned to a primary care provider on the last day of the month.</w:t>
            </w:r>
          </w:p>
        </w:tc>
        <w:tc>
          <w:tcPr>
            <w:tcW w:w="733" w:type="pct"/>
            <w:shd w:val="clear" w:color="auto" w:fill="auto"/>
          </w:tcPr>
          <w:p w:rsidR="00202D91" w:rsidRPr="005C69DC" w:rsidRDefault="00202D91" w:rsidP="0098678B">
            <w:pPr>
              <w:rPr>
                <w:rFonts w:asciiTheme="minorHAnsi" w:hAnsiTheme="minorHAnsi" w:cs="Calibri"/>
                <w:b/>
                <w:u w:val="single"/>
              </w:rPr>
            </w:pPr>
            <w:r w:rsidRPr="005C69DC">
              <w:rPr>
                <w:rFonts w:asciiTheme="minorHAnsi" w:hAnsiTheme="minorHAnsi"/>
              </w:rPr>
              <w:lastRenderedPageBreak/>
              <w:t>Contractor to exceed 6% of required enrolled patients in PCMHI.</w:t>
            </w:r>
          </w:p>
        </w:tc>
        <w:tc>
          <w:tcPr>
            <w:tcW w:w="693" w:type="pct"/>
            <w:shd w:val="clear" w:color="auto" w:fill="auto"/>
          </w:tcPr>
          <w:p w:rsidR="00202D91" w:rsidRPr="005C69DC" w:rsidRDefault="00202D91" w:rsidP="0098678B">
            <w:pPr>
              <w:contextualSpacing/>
              <w:rPr>
                <w:rFonts w:asciiTheme="minorHAnsi" w:hAnsiTheme="minorHAnsi" w:cs="Calibri"/>
              </w:rPr>
            </w:pPr>
            <w:r w:rsidRPr="005C69DC">
              <w:rPr>
                <w:rFonts w:asciiTheme="minorHAnsi" w:hAnsiTheme="minorHAnsi"/>
              </w:rPr>
              <w:t>Contractor to maintain at least 4% of required enrolled  patients in PCMHI.</w:t>
            </w:r>
          </w:p>
        </w:tc>
        <w:tc>
          <w:tcPr>
            <w:tcW w:w="869" w:type="pct"/>
            <w:shd w:val="clear" w:color="auto" w:fill="auto"/>
          </w:tcPr>
          <w:p w:rsidR="00202D91" w:rsidRPr="005C69DC" w:rsidRDefault="00202D91" w:rsidP="0098678B">
            <w:pPr>
              <w:rPr>
                <w:rFonts w:asciiTheme="minorHAnsi" w:hAnsiTheme="minorHAnsi"/>
              </w:rPr>
            </w:pPr>
            <w:r w:rsidRPr="005C69DC">
              <w:rPr>
                <w:rFonts w:asciiTheme="minorHAnsi" w:hAnsiTheme="minorHAnsi"/>
              </w:rPr>
              <w:t xml:space="preserve">VA will monitor using Electronic report using data from the PACT Compass.  </w:t>
            </w:r>
          </w:p>
          <w:p w:rsidR="00202D91" w:rsidRPr="005C69DC" w:rsidRDefault="00202D91" w:rsidP="0098678B">
            <w:pPr>
              <w:rPr>
                <w:rFonts w:asciiTheme="minorHAnsi" w:hAnsiTheme="minorHAnsi"/>
              </w:rPr>
            </w:pPr>
            <w:r w:rsidRPr="005C69DC">
              <w:rPr>
                <w:rFonts w:asciiTheme="minorHAnsi" w:hAnsiTheme="minorHAnsi"/>
              </w:rPr>
              <w:t xml:space="preserve">VA will monitor progress quarterly (non-cumulative) thru automated reports.  </w:t>
            </w:r>
          </w:p>
          <w:p w:rsidR="00202D91" w:rsidRPr="005C69DC" w:rsidRDefault="00202D91" w:rsidP="0098678B">
            <w:pPr>
              <w:rPr>
                <w:rFonts w:asciiTheme="minorHAnsi" w:hAnsiTheme="minorHAnsi" w:cs="Calibri"/>
              </w:rPr>
            </w:pPr>
          </w:p>
        </w:tc>
      </w:tr>
      <w:tr w:rsidR="00202D91" w:rsidRPr="005C69DC" w:rsidTr="0098678B">
        <w:tc>
          <w:tcPr>
            <w:tcW w:w="850" w:type="pct"/>
            <w:shd w:val="clear" w:color="auto" w:fill="auto"/>
          </w:tcPr>
          <w:p w:rsidR="00202D91" w:rsidRPr="005C69DC" w:rsidRDefault="00202D91" w:rsidP="0098678B">
            <w:pPr>
              <w:overflowPunct/>
              <w:autoSpaceDE/>
              <w:autoSpaceDN/>
              <w:adjustRightInd/>
              <w:contextualSpacing/>
              <w:textAlignment w:val="auto"/>
              <w:rPr>
                <w:rFonts w:asciiTheme="minorHAnsi" w:hAnsiTheme="minorHAnsi"/>
                <w:b/>
              </w:rPr>
            </w:pPr>
            <w:r w:rsidRPr="005C69DC">
              <w:rPr>
                <w:rFonts w:asciiTheme="minorHAnsi" w:hAnsiTheme="minorHAnsi"/>
                <w:b/>
              </w:rPr>
              <w:t>PACT 16:</w:t>
            </w:r>
          </w:p>
          <w:p w:rsidR="00202D91" w:rsidRPr="005C69DC" w:rsidRDefault="00202D91" w:rsidP="0098678B">
            <w:pPr>
              <w:overflowPunct/>
              <w:autoSpaceDE/>
              <w:autoSpaceDN/>
              <w:adjustRightInd/>
              <w:textAlignment w:val="auto"/>
              <w:rPr>
                <w:rFonts w:asciiTheme="minorHAnsi" w:hAnsiTheme="minorHAnsi" w:cs="Calibri"/>
                <w:b/>
              </w:rPr>
            </w:pPr>
            <w:r w:rsidRPr="005C69DC">
              <w:rPr>
                <w:rFonts w:asciiTheme="minorHAnsi" w:hAnsiTheme="minorHAnsi"/>
                <w:b/>
              </w:rPr>
              <w:t>RATIO OF NON-TRADITIONAL ENCOUNTERS</w:t>
            </w:r>
          </w:p>
          <w:p w:rsidR="00202D91" w:rsidRPr="005C69DC" w:rsidRDefault="00202D91" w:rsidP="0098678B">
            <w:pPr>
              <w:overflowPunct/>
              <w:autoSpaceDE/>
              <w:autoSpaceDN/>
              <w:adjustRightInd/>
              <w:textAlignment w:val="auto"/>
              <w:rPr>
                <w:rFonts w:asciiTheme="minorHAnsi" w:hAnsiTheme="minorHAnsi" w:cs="Calibri"/>
                <w:b/>
              </w:rPr>
            </w:pPr>
          </w:p>
          <w:p w:rsidR="00202D91" w:rsidRPr="005C69DC" w:rsidRDefault="00202D91" w:rsidP="0098678B">
            <w:pPr>
              <w:overflowPunct/>
              <w:autoSpaceDE/>
              <w:autoSpaceDN/>
              <w:adjustRightInd/>
              <w:textAlignment w:val="auto"/>
              <w:rPr>
                <w:rFonts w:asciiTheme="minorHAnsi" w:hAnsiTheme="minorHAnsi" w:cs="Calibri"/>
                <w:b/>
              </w:rPr>
            </w:pPr>
          </w:p>
          <w:p w:rsidR="00202D91" w:rsidRPr="005C69DC" w:rsidRDefault="00202D91" w:rsidP="0098678B">
            <w:pPr>
              <w:overflowPunct/>
              <w:autoSpaceDE/>
              <w:autoSpaceDN/>
              <w:adjustRightInd/>
              <w:textAlignment w:val="auto"/>
              <w:rPr>
                <w:rFonts w:asciiTheme="minorHAnsi" w:hAnsiTheme="minorHAnsi" w:cs="Calibri"/>
                <w:b/>
              </w:rPr>
            </w:pPr>
          </w:p>
        </w:tc>
        <w:tc>
          <w:tcPr>
            <w:tcW w:w="533" w:type="pct"/>
            <w:shd w:val="clear" w:color="auto" w:fill="auto"/>
          </w:tcPr>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cs="Calibri"/>
              </w:rPr>
              <w:t>PWS para.</w:t>
            </w:r>
          </w:p>
          <w:p w:rsidR="00202D91" w:rsidRPr="005C69DC" w:rsidRDefault="00202D91" w:rsidP="0098678B">
            <w:pPr>
              <w:rPr>
                <w:rFonts w:asciiTheme="minorHAnsi" w:hAnsiTheme="minorHAnsi" w:cs="Calibri"/>
              </w:rPr>
            </w:pPr>
            <w:r w:rsidRPr="005C69DC">
              <w:rPr>
                <w:rFonts w:asciiTheme="minorHAnsi" w:hAnsiTheme="minorHAnsi" w:cs="Calibri"/>
              </w:rPr>
              <w:t>4.6.10</w:t>
            </w:r>
          </w:p>
        </w:tc>
        <w:tc>
          <w:tcPr>
            <w:tcW w:w="1322" w:type="pct"/>
            <w:shd w:val="clear" w:color="auto" w:fill="auto"/>
          </w:tcPr>
          <w:p w:rsidR="00202D91" w:rsidRPr="005C69DC" w:rsidRDefault="00202D91" w:rsidP="0098678B">
            <w:pPr>
              <w:rPr>
                <w:rFonts w:asciiTheme="minorHAnsi" w:hAnsiTheme="minorHAnsi" w:cs="Calibri"/>
              </w:rPr>
            </w:pPr>
            <w:r w:rsidRPr="005C69DC">
              <w:rPr>
                <w:rFonts w:asciiTheme="minorHAnsi" w:hAnsiTheme="minorHAnsi"/>
              </w:rPr>
              <w:t>The sum of all PC Telephone encounters added to the sum of all PC Group Encounters added to the sum of all incoming and outgoing secure messages as the numerator.</w:t>
            </w:r>
          </w:p>
        </w:tc>
        <w:tc>
          <w:tcPr>
            <w:tcW w:w="733" w:type="pct"/>
            <w:shd w:val="clear" w:color="auto" w:fill="auto"/>
          </w:tcPr>
          <w:p w:rsidR="00202D91" w:rsidRPr="005C69DC" w:rsidRDefault="00202D91" w:rsidP="0098678B">
            <w:pPr>
              <w:rPr>
                <w:rFonts w:asciiTheme="minorHAnsi" w:hAnsiTheme="minorHAnsi" w:cs="Calibri"/>
              </w:rPr>
            </w:pPr>
            <w:r w:rsidRPr="005C69DC">
              <w:rPr>
                <w:rFonts w:asciiTheme="minorHAnsi" w:hAnsiTheme="minorHAnsi"/>
              </w:rPr>
              <w:t>Contractor shall exceed 20% in the appropriate ratio of non-traditional encounters.</w:t>
            </w:r>
          </w:p>
        </w:tc>
        <w:tc>
          <w:tcPr>
            <w:tcW w:w="693" w:type="pct"/>
            <w:shd w:val="clear" w:color="auto" w:fill="auto"/>
          </w:tcPr>
          <w:p w:rsidR="00202D91" w:rsidRPr="005C69DC" w:rsidRDefault="00202D91" w:rsidP="0098678B">
            <w:pPr>
              <w:overflowPunct/>
              <w:autoSpaceDE/>
              <w:autoSpaceDN/>
              <w:adjustRightInd/>
              <w:contextualSpacing/>
              <w:jc w:val="center"/>
              <w:textAlignment w:val="auto"/>
              <w:rPr>
                <w:rFonts w:asciiTheme="minorHAnsi" w:hAnsiTheme="minorHAnsi"/>
              </w:rPr>
            </w:pPr>
            <w:r w:rsidRPr="005C69DC">
              <w:rPr>
                <w:rFonts w:asciiTheme="minorHAnsi" w:hAnsiTheme="minorHAnsi"/>
              </w:rPr>
              <w:t>Contractor shall maintain at least 12% in the appropriate ratio of non-traditional encounters.</w:t>
            </w:r>
          </w:p>
          <w:p w:rsidR="00202D91" w:rsidRPr="005C69DC" w:rsidRDefault="00202D91" w:rsidP="0098678B">
            <w:pPr>
              <w:contextualSpacing/>
              <w:rPr>
                <w:rFonts w:asciiTheme="minorHAnsi" w:hAnsiTheme="minorHAnsi" w:cs="Calibri"/>
              </w:rPr>
            </w:pPr>
          </w:p>
        </w:tc>
        <w:tc>
          <w:tcPr>
            <w:tcW w:w="869" w:type="pct"/>
            <w:shd w:val="clear" w:color="auto" w:fill="auto"/>
          </w:tcPr>
          <w:p w:rsidR="00202D91" w:rsidRPr="005C69DC" w:rsidRDefault="00202D91" w:rsidP="0098678B">
            <w:pPr>
              <w:rPr>
                <w:rFonts w:asciiTheme="minorHAnsi" w:hAnsiTheme="minorHAnsi"/>
              </w:rPr>
            </w:pPr>
            <w:r w:rsidRPr="005C69DC">
              <w:rPr>
                <w:rFonts w:asciiTheme="minorHAnsi" w:hAnsiTheme="minorHAnsi"/>
              </w:rPr>
              <w:t xml:space="preserve">VA will monitor using Electronic report using data from the  PACT Compass.  </w:t>
            </w:r>
          </w:p>
          <w:p w:rsidR="00202D91" w:rsidRPr="005C69DC" w:rsidRDefault="00202D91" w:rsidP="0098678B">
            <w:pPr>
              <w:rPr>
                <w:rFonts w:asciiTheme="minorHAnsi" w:hAnsiTheme="minorHAnsi"/>
              </w:rPr>
            </w:pPr>
            <w:r w:rsidRPr="005C69DC">
              <w:rPr>
                <w:rFonts w:asciiTheme="minorHAnsi" w:hAnsiTheme="minorHAnsi"/>
              </w:rPr>
              <w:t xml:space="preserve">VA will monitor progress quarterly (non-cumulative) thru automated reports.  </w:t>
            </w:r>
          </w:p>
          <w:p w:rsidR="00202D91" w:rsidRPr="005C69DC" w:rsidRDefault="00202D91" w:rsidP="0098678B">
            <w:pPr>
              <w:rPr>
                <w:rFonts w:asciiTheme="minorHAnsi" w:hAnsiTheme="minorHAnsi" w:cs="Calibri"/>
              </w:rPr>
            </w:pPr>
          </w:p>
        </w:tc>
      </w:tr>
      <w:tr w:rsidR="00202D91" w:rsidRPr="005C69DC" w:rsidTr="0098678B">
        <w:tc>
          <w:tcPr>
            <w:tcW w:w="850" w:type="pct"/>
            <w:shd w:val="clear" w:color="auto" w:fill="auto"/>
          </w:tcPr>
          <w:p w:rsidR="00202D91" w:rsidRPr="005C69DC" w:rsidRDefault="00202D91" w:rsidP="0098678B">
            <w:pPr>
              <w:overflowPunct/>
              <w:autoSpaceDE/>
              <w:autoSpaceDN/>
              <w:adjustRightInd/>
              <w:contextualSpacing/>
              <w:textAlignment w:val="auto"/>
              <w:rPr>
                <w:rFonts w:asciiTheme="minorHAnsi" w:hAnsiTheme="minorHAnsi"/>
                <w:b/>
              </w:rPr>
            </w:pPr>
            <w:r w:rsidRPr="005C69DC">
              <w:rPr>
                <w:rFonts w:asciiTheme="minorHAnsi" w:hAnsiTheme="minorHAnsi"/>
                <w:b/>
              </w:rPr>
              <w:t>PACT 17:</w:t>
            </w:r>
          </w:p>
          <w:p w:rsidR="00202D91" w:rsidRPr="005C69DC" w:rsidRDefault="00202D91" w:rsidP="0098678B">
            <w:pPr>
              <w:overflowPunct/>
              <w:autoSpaceDE/>
              <w:autoSpaceDN/>
              <w:adjustRightInd/>
              <w:textAlignment w:val="auto"/>
              <w:rPr>
                <w:rFonts w:asciiTheme="minorHAnsi" w:hAnsiTheme="minorHAnsi" w:cs="Calibri"/>
                <w:b/>
              </w:rPr>
            </w:pPr>
            <w:r w:rsidRPr="005C69DC">
              <w:rPr>
                <w:rFonts w:asciiTheme="minorHAnsi" w:hAnsiTheme="minorHAnsi"/>
                <w:b/>
              </w:rPr>
              <w:t>POST DISCHARGE CONTACT BY PACT TEAM</w:t>
            </w:r>
          </w:p>
        </w:tc>
        <w:tc>
          <w:tcPr>
            <w:tcW w:w="533" w:type="pct"/>
            <w:shd w:val="clear" w:color="auto" w:fill="auto"/>
          </w:tcPr>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cs="Calibri"/>
              </w:rPr>
              <w:t>PWS para.</w:t>
            </w:r>
          </w:p>
          <w:p w:rsidR="00202D91" w:rsidRPr="005C69DC" w:rsidRDefault="00202D91" w:rsidP="0098678B">
            <w:pPr>
              <w:rPr>
                <w:rFonts w:asciiTheme="minorHAnsi" w:hAnsiTheme="minorHAnsi" w:cs="Calibri"/>
              </w:rPr>
            </w:pPr>
            <w:r w:rsidRPr="005C69DC">
              <w:rPr>
                <w:rFonts w:asciiTheme="minorHAnsi" w:hAnsiTheme="minorHAnsi" w:cs="Calibri"/>
              </w:rPr>
              <w:t>4.6.11</w:t>
            </w:r>
          </w:p>
        </w:tc>
        <w:tc>
          <w:tcPr>
            <w:tcW w:w="1322" w:type="pct"/>
            <w:shd w:val="clear" w:color="auto" w:fill="auto"/>
          </w:tcPr>
          <w:p w:rsidR="00202D91" w:rsidRPr="005C69DC" w:rsidRDefault="00202D91" w:rsidP="0098678B">
            <w:pPr>
              <w:rPr>
                <w:rFonts w:asciiTheme="minorHAnsi" w:hAnsiTheme="minorHAnsi" w:cs="Calibri"/>
              </w:rPr>
            </w:pPr>
            <w:r w:rsidRPr="005C69DC">
              <w:rPr>
                <w:rFonts w:asciiTheme="minorHAnsi" w:hAnsiTheme="minorHAnsi" w:cs="Arial"/>
                <w:color w:val="000000"/>
              </w:rPr>
              <w:t>Number of discharges with follow-up contact by a member of the assigned PACT Team within two business days of discharge.</w:t>
            </w:r>
          </w:p>
        </w:tc>
        <w:tc>
          <w:tcPr>
            <w:tcW w:w="733" w:type="pct"/>
            <w:shd w:val="clear" w:color="auto" w:fill="auto"/>
          </w:tcPr>
          <w:p w:rsidR="00202D91" w:rsidRPr="005C69DC" w:rsidRDefault="00202D91" w:rsidP="0098678B">
            <w:pPr>
              <w:rPr>
                <w:rFonts w:asciiTheme="minorHAnsi" w:hAnsiTheme="minorHAnsi" w:cs="Calibri"/>
              </w:rPr>
            </w:pPr>
            <w:r w:rsidRPr="005C69DC">
              <w:rPr>
                <w:rFonts w:asciiTheme="minorHAnsi" w:hAnsiTheme="minorHAnsi"/>
              </w:rPr>
              <w:t>Contractor  assigned PACT Team member shall exceed 65% of patients within two business days of discharge.</w:t>
            </w:r>
          </w:p>
        </w:tc>
        <w:tc>
          <w:tcPr>
            <w:tcW w:w="693" w:type="pct"/>
            <w:shd w:val="clear" w:color="auto" w:fill="auto"/>
          </w:tcPr>
          <w:p w:rsidR="00202D91" w:rsidRPr="005C69DC" w:rsidRDefault="00202D91" w:rsidP="0098678B">
            <w:pPr>
              <w:contextualSpacing/>
              <w:rPr>
                <w:rFonts w:asciiTheme="minorHAnsi" w:hAnsiTheme="minorHAnsi" w:cs="Calibri"/>
              </w:rPr>
            </w:pPr>
            <w:r w:rsidRPr="005C69DC">
              <w:rPr>
                <w:rFonts w:asciiTheme="minorHAnsi" w:hAnsiTheme="minorHAnsi"/>
              </w:rPr>
              <w:t>Contractor  assigned PACT Team member shall contact at least 40% of patients within two business days of discharge.</w:t>
            </w:r>
          </w:p>
        </w:tc>
        <w:tc>
          <w:tcPr>
            <w:tcW w:w="869" w:type="pct"/>
            <w:shd w:val="clear" w:color="auto" w:fill="auto"/>
          </w:tcPr>
          <w:p w:rsidR="00202D91" w:rsidRPr="005C69DC" w:rsidRDefault="00202D91" w:rsidP="0098678B">
            <w:pPr>
              <w:rPr>
                <w:rFonts w:asciiTheme="minorHAnsi" w:hAnsiTheme="minorHAnsi"/>
              </w:rPr>
            </w:pPr>
            <w:r w:rsidRPr="005C69DC">
              <w:rPr>
                <w:rFonts w:asciiTheme="minorHAnsi" w:hAnsiTheme="minorHAnsi"/>
              </w:rPr>
              <w:t xml:space="preserve">VA will monitor using Electronic report using data from the PACT Compass.  </w:t>
            </w:r>
          </w:p>
          <w:p w:rsidR="00202D91" w:rsidRPr="005C69DC" w:rsidRDefault="00202D91" w:rsidP="0098678B">
            <w:pPr>
              <w:rPr>
                <w:rFonts w:asciiTheme="minorHAnsi" w:hAnsiTheme="minorHAnsi"/>
              </w:rPr>
            </w:pPr>
            <w:r w:rsidRPr="005C69DC">
              <w:rPr>
                <w:rFonts w:asciiTheme="minorHAnsi" w:hAnsiTheme="minorHAnsi"/>
              </w:rPr>
              <w:t xml:space="preserve">VA will monitor progress quarterly (non-cumulative) thru automated reports.  </w:t>
            </w:r>
          </w:p>
          <w:p w:rsidR="00202D91" w:rsidRPr="005C69DC" w:rsidRDefault="00202D91" w:rsidP="0098678B">
            <w:pPr>
              <w:rPr>
                <w:rFonts w:asciiTheme="minorHAnsi" w:hAnsiTheme="minorHAnsi" w:cs="Calibri"/>
              </w:rPr>
            </w:pPr>
          </w:p>
        </w:tc>
      </w:tr>
      <w:tr w:rsidR="00202D91" w:rsidRPr="005C69DC" w:rsidTr="0098678B">
        <w:tc>
          <w:tcPr>
            <w:tcW w:w="850" w:type="pct"/>
            <w:shd w:val="clear" w:color="auto" w:fill="auto"/>
          </w:tcPr>
          <w:p w:rsidR="00202D91" w:rsidRPr="005C69DC" w:rsidDel="00875D68" w:rsidRDefault="00202D91" w:rsidP="0098678B">
            <w:pPr>
              <w:overflowPunct/>
              <w:autoSpaceDE/>
              <w:autoSpaceDN/>
              <w:adjustRightInd/>
              <w:textAlignment w:val="auto"/>
              <w:rPr>
                <w:rFonts w:asciiTheme="minorHAnsi" w:hAnsiTheme="minorHAnsi"/>
                <w:b/>
              </w:rPr>
            </w:pPr>
            <w:r w:rsidRPr="005C69DC">
              <w:rPr>
                <w:rFonts w:asciiTheme="minorHAnsi" w:hAnsiTheme="minorHAnsi"/>
                <w:b/>
              </w:rPr>
              <w:t>PCMH SHEP ACCESS COMPOSITE</w:t>
            </w:r>
          </w:p>
        </w:tc>
        <w:tc>
          <w:tcPr>
            <w:tcW w:w="533" w:type="pct"/>
            <w:shd w:val="clear" w:color="auto" w:fill="auto"/>
          </w:tcPr>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cs="Calibri"/>
              </w:rPr>
              <w:t>PWS para.</w:t>
            </w:r>
          </w:p>
          <w:p w:rsidR="00202D91" w:rsidRPr="005C69DC" w:rsidDel="00875D68" w:rsidRDefault="00202D91" w:rsidP="0098678B">
            <w:pPr>
              <w:overflowPunct/>
              <w:autoSpaceDE/>
              <w:autoSpaceDN/>
              <w:adjustRightInd/>
              <w:textAlignment w:val="auto"/>
              <w:rPr>
                <w:rFonts w:asciiTheme="minorHAnsi" w:hAnsiTheme="minorHAnsi" w:cs="Calibri"/>
              </w:rPr>
            </w:pPr>
            <w:r>
              <w:rPr>
                <w:rFonts w:asciiTheme="minorHAnsi" w:hAnsiTheme="minorHAnsi" w:cs="Calibri"/>
              </w:rPr>
              <w:t>4.6.12</w:t>
            </w:r>
          </w:p>
        </w:tc>
        <w:tc>
          <w:tcPr>
            <w:tcW w:w="1322" w:type="pct"/>
            <w:shd w:val="clear" w:color="auto" w:fill="auto"/>
          </w:tcPr>
          <w:p w:rsidR="00202D91" w:rsidRPr="005C69DC" w:rsidDel="00875D68" w:rsidRDefault="00202D91" w:rsidP="0098678B">
            <w:pPr>
              <w:contextualSpacing/>
              <w:rPr>
                <w:rFonts w:asciiTheme="minorHAnsi" w:eastAsia="Calibri" w:hAnsiTheme="minorHAnsi"/>
              </w:rPr>
            </w:pPr>
            <w:r w:rsidRPr="005C69DC">
              <w:rPr>
                <w:rFonts w:asciiTheme="minorHAnsi" w:eastAsia="Calibri" w:hAnsiTheme="minorHAnsi"/>
              </w:rPr>
              <w:t>Composite % Based on 3 Questions: 1) Get an urgent care appointment as soon as needed, 2) Get a routine care appointment as soon as needed, and 3) Get same day answer to your medical question.</w:t>
            </w:r>
          </w:p>
        </w:tc>
        <w:tc>
          <w:tcPr>
            <w:tcW w:w="733" w:type="pct"/>
            <w:shd w:val="clear" w:color="auto" w:fill="auto"/>
          </w:tcPr>
          <w:p w:rsidR="00202D91" w:rsidRPr="005C69DC" w:rsidDel="00875D68" w:rsidRDefault="00202D91" w:rsidP="0098678B">
            <w:pPr>
              <w:rPr>
                <w:rFonts w:asciiTheme="minorHAnsi" w:hAnsiTheme="minorHAnsi"/>
              </w:rPr>
            </w:pPr>
            <w:r w:rsidRPr="005C69DC">
              <w:rPr>
                <w:rFonts w:asciiTheme="minorHAnsi" w:hAnsiTheme="minorHAnsi"/>
              </w:rPr>
              <w:t>Exceed 50%</w:t>
            </w:r>
          </w:p>
        </w:tc>
        <w:tc>
          <w:tcPr>
            <w:tcW w:w="693" w:type="pct"/>
            <w:shd w:val="clear" w:color="auto" w:fill="auto"/>
          </w:tcPr>
          <w:p w:rsidR="00202D91" w:rsidRPr="005C69DC" w:rsidDel="00875D68" w:rsidRDefault="00202D91" w:rsidP="0098678B">
            <w:pPr>
              <w:contextualSpacing/>
              <w:rPr>
                <w:rFonts w:asciiTheme="minorHAnsi" w:hAnsiTheme="minorHAnsi"/>
              </w:rPr>
            </w:pPr>
            <w:r>
              <w:rPr>
                <w:rFonts w:asciiTheme="minorHAnsi" w:hAnsiTheme="minorHAnsi"/>
              </w:rPr>
              <w:t>47.8%</w:t>
            </w:r>
          </w:p>
        </w:tc>
        <w:tc>
          <w:tcPr>
            <w:tcW w:w="869" w:type="pct"/>
            <w:shd w:val="clear" w:color="auto" w:fill="auto"/>
          </w:tcPr>
          <w:p w:rsidR="00202D91" w:rsidRPr="005C69DC" w:rsidDel="00875D68" w:rsidRDefault="00202D91" w:rsidP="0098678B">
            <w:pPr>
              <w:contextualSpacing/>
              <w:jc w:val="center"/>
              <w:rPr>
                <w:rFonts w:asciiTheme="minorHAnsi" w:hAnsiTheme="minorHAnsi"/>
              </w:rPr>
            </w:pPr>
            <w:r w:rsidRPr="005C69DC">
              <w:rPr>
                <w:rFonts w:asciiTheme="minorHAnsi" w:hAnsiTheme="minorHAnsi"/>
              </w:rPr>
              <w:t>VHA SAIL Report or Patient Experience Report</w:t>
            </w:r>
            <w:r w:rsidRPr="005C69DC" w:rsidDel="00875D68">
              <w:rPr>
                <w:rFonts w:asciiTheme="minorHAnsi" w:hAnsiTheme="minorHAnsi"/>
              </w:rPr>
              <w:t xml:space="preserve"> </w:t>
            </w:r>
          </w:p>
        </w:tc>
      </w:tr>
      <w:tr w:rsidR="00202D91" w:rsidRPr="005C69DC" w:rsidTr="0098678B">
        <w:trPr>
          <w:trHeight w:val="1205"/>
        </w:trPr>
        <w:tc>
          <w:tcPr>
            <w:tcW w:w="850" w:type="pct"/>
          </w:tcPr>
          <w:p w:rsidR="00202D91" w:rsidRPr="005F5B1E" w:rsidRDefault="00202D91" w:rsidP="0098678B">
            <w:pPr>
              <w:overflowPunct/>
              <w:autoSpaceDE/>
              <w:autoSpaceDN/>
              <w:adjustRightInd/>
              <w:textAlignment w:val="auto"/>
              <w:rPr>
                <w:rFonts w:asciiTheme="minorHAnsi" w:hAnsiTheme="minorHAnsi"/>
                <w:b/>
                <w:sz w:val="18"/>
                <w:szCs w:val="18"/>
              </w:rPr>
            </w:pPr>
            <w:r w:rsidRPr="005F5B1E">
              <w:rPr>
                <w:rFonts w:asciiTheme="minorHAnsi" w:hAnsiTheme="minorHAnsi"/>
                <w:b/>
                <w:color w:val="000000"/>
                <w:sz w:val="18"/>
                <w:szCs w:val="18"/>
              </w:rPr>
              <w:lastRenderedPageBreak/>
              <w:t>APPOINTMENT CANCELLATIONS</w:t>
            </w:r>
          </w:p>
        </w:tc>
        <w:tc>
          <w:tcPr>
            <w:tcW w:w="533" w:type="pct"/>
          </w:tcPr>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cs="Calibri"/>
              </w:rPr>
              <w:t>PWS para.</w:t>
            </w:r>
          </w:p>
          <w:p w:rsidR="00202D91" w:rsidRPr="005C69DC" w:rsidRDefault="00202D91" w:rsidP="0098678B">
            <w:pPr>
              <w:overflowPunct/>
              <w:autoSpaceDE/>
              <w:autoSpaceDN/>
              <w:adjustRightInd/>
              <w:textAlignment w:val="auto"/>
              <w:rPr>
                <w:rFonts w:asciiTheme="minorHAnsi" w:hAnsiTheme="minorHAnsi"/>
                <w:b/>
                <w:color w:val="0000FF"/>
              </w:rPr>
            </w:pPr>
            <w:r>
              <w:rPr>
                <w:rFonts w:asciiTheme="minorHAnsi" w:hAnsiTheme="minorHAnsi" w:cs="Calibri"/>
              </w:rPr>
              <w:t>4.6.13</w:t>
            </w:r>
          </w:p>
        </w:tc>
        <w:tc>
          <w:tcPr>
            <w:tcW w:w="1322" w:type="pct"/>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Contractor shall not unnecessarily cancel patient appointments and will reschedule cancelled appointments in a timely manner. </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Cancelled appointments will be rescheduled with patient input and use the original clinically indicated date (CID) or preferred date (PD) in the desired date (DD) field. Wait time will be measured from the original CID/PD.</w:t>
            </w:r>
          </w:p>
          <w:p w:rsidR="00202D91" w:rsidRPr="005C69DC" w:rsidRDefault="00202D91" w:rsidP="0098678B">
            <w:pPr>
              <w:overflowPunct/>
              <w:autoSpaceDE/>
              <w:autoSpaceDN/>
              <w:adjustRightInd/>
              <w:textAlignment w:val="auto"/>
              <w:rPr>
                <w:rFonts w:asciiTheme="minorHAnsi" w:hAnsiTheme="minorHAnsi"/>
              </w:rPr>
            </w:pPr>
          </w:p>
        </w:tc>
        <w:tc>
          <w:tcPr>
            <w:tcW w:w="733" w:type="pct"/>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100% of patients seen within 30 days of their original CID/PD.</w:t>
            </w:r>
          </w:p>
        </w:tc>
        <w:tc>
          <w:tcPr>
            <w:tcW w:w="693" w:type="pct"/>
          </w:tcPr>
          <w:p w:rsidR="00202D91" w:rsidRPr="005C69DC" w:rsidRDefault="00202D91" w:rsidP="0098678B">
            <w:pPr>
              <w:overflowPunct/>
              <w:autoSpaceDE/>
              <w:autoSpaceDN/>
              <w:adjustRightInd/>
              <w:textAlignment w:val="auto"/>
              <w:rPr>
                <w:rFonts w:asciiTheme="minorHAnsi" w:hAnsiTheme="minorHAnsi"/>
              </w:rPr>
            </w:pPr>
            <w:r>
              <w:rPr>
                <w:rFonts w:asciiTheme="minorHAnsi" w:hAnsiTheme="minorHAnsi"/>
              </w:rPr>
              <w:t>100% o</w:t>
            </w:r>
            <w:r w:rsidRPr="005C69DC">
              <w:rPr>
                <w:rFonts w:asciiTheme="minorHAnsi" w:hAnsiTheme="minorHAnsi"/>
              </w:rPr>
              <w:t>f patients seen within 30 days of their original CID/PD.</w:t>
            </w:r>
          </w:p>
          <w:p w:rsidR="00202D91" w:rsidRPr="005C69DC" w:rsidRDefault="00202D91" w:rsidP="0098678B">
            <w:pPr>
              <w:overflowPunct/>
              <w:autoSpaceDE/>
              <w:autoSpaceDN/>
              <w:adjustRightInd/>
              <w:textAlignment w:val="auto"/>
              <w:rPr>
                <w:rFonts w:asciiTheme="minorHAnsi" w:hAnsiTheme="minorHAnsi"/>
              </w:rPr>
            </w:pPr>
          </w:p>
        </w:tc>
        <w:tc>
          <w:tcPr>
            <w:tcW w:w="869" w:type="pct"/>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Periodic Sampling VA will monitor using Electronic report using data from VA VISTA/CPRS system. </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VA will monitor progress through quarterly audits using automated reports.  Contractor can check the status of their performance by running reports in VISTA/CPRS system.</w:t>
            </w:r>
          </w:p>
          <w:p w:rsidR="00202D91" w:rsidRPr="005C69DC" w:rsidRDefault="00202D91" w:rsidP="0098678B">
            <w:pPr>
              <w:overflowPunct/>
              <w:autoSpaceDE/>
              <w:autoSpaceDN/>
              <w:adjustRightInd/>
              <w:textAlignment w:val="auto"/>
              <w:rPr>
                <w:rFonts w:asciiTheme="minorHAnsi" w:hAnsiTheme="minorHAnsi"/>
              </w:rPr>
            </w:pPr>
          </w:p>
        </w:tc>
      </w:tr>
      <w:tr w:rsidR="00202D91" w:rsidRPr="005C69DC" w:rsidTr="0098678B">
        <w:trPr>
          <w:trHeight w:val="3230"/>
        </w:trPr>
        <w:tc>
          <w:tcPr>
            <w:tcW w:w="850" w:type="pct"/>
            <w:shd w:val="clear" w:color="auto" w:fill="auto"/>
          </w:tcPr>
          <w:p w:rsidR="00202D91" w:rsidRPr="005C69DC" w:rsidRDefault="00202D91" w:rsidP="0098678B">
            <w:pPr>
              <w:overflowPunct/>
              <w:autoSpaceDE/>
              <w:autoSpaceDN/>
              <w:adjustRightInd/>
              <w:contextualSpacing/>
              <w:textAlignment w:val="auto"/>
              <w:rPr>
                <w:rFonts w:asciiTheme="minorHAnsi" w:hAnsiTheme="minorHAnsi"/>
                <w:b/>
              </w:rPr>
            </w:pPr>
            <w:r w:rsidRPr="005C69DC">
              <w:rPr>
                <w:rFonts w:asciiTheme="minorHAnsi" w:hAnsiTheme="minorHAnsi"/>
                <w:b/>
              </w:rPr>
              <w:t xml:space="preserve">PACT 19: </w:t>
            </w:r>
          </w:p>
          <w:p w:rsidR="00202D91" w:rsidRPr="005C69DC" w:rsidRDefault="00202D91" w:rsidP="0098678B">
            <w:pPr>
              <w:overflowPunct/>
              <w:autoSpaceDE/>
              <w:autoSpaceDN/>
              <w:adjustRightInd/>
              <w:textAlignment w:val="auto"/>
              <w:rPr>
                <w:rFonts w:asciiTheme="minorHAnsi" w:hAnsiTheme="minorHAnsi" w:cs="Calibri"/>
                <w:b/>
              </w:rPr>
            </w:pPr>
            <w:r w:rsidRPr="005C69DC">
              <w:rPr>
                <w:rFonts w:asciiTheme="minorHAnsi" w:hAnsiTheme="minorHAnsi"/>
                <w:b/>
              </w:rPr>
              <w:t>PCP CONTINUITY</w:t>
            </w:r>
          </w:p>
          <w:p w:rsidR="00202D91" w:rsidRPr="005C69DC" w:rsidRDefault="00202D91" w:rsidP="0098678B">
            <w:pPr>
              <w:overflowPunct/>
              <w:autoSpaceDE/>
              <w:autoSpaceDN/>
              <w:adjustRightInd/>
              <w:textAlignment w:val="auto"/>
              <w:rPr>
                <w:rFonts w:asciiTheme="minorHAnsi" w:hAnsiTheme="minorHAnsi" w:cs="Calibri"/>
                <w:b/>
              </w:rPr>
            </w:pPr>
          </w:p>
          <w:p w:rsidR="00202D91" w:rsidRPr="005C69DC" w:rsidRDefault="00202D91" w:rsidP="0098678B">
            <w:pPr>
              <w:overflowPunct/>
              <w:autoSpaceDE/>
              <w:autoSpaceDN/>
              <w:adjustRightInd/>
              <w:textAlignment w:val="auto"/>
              <w:rPr>
                <w:rFonts w:asciiTheme="minorHAnsi" w:hAnsiTheme="minorHAnsi" w:cs="Calibri"/>
                <w:b/>
              </w:rPr>
            </w:pPr>
          </w:p>
          <w:p w:rsidR="00202D91" w:rsidRPr="005C69DC" w:rsidRDefault="00202D91" w:rsidP="0098678B">
            <w:pPr>
              <w:overflowPunct/>
              <w:autoSpaceDE/>
              <w:autoSpaceDN/>
              <w:adjustRightInd/>
              <w:textAlignment w:val="auto"/>
              <w:rPr>
                <w:rFonts w:asciiTheme="minorHAnsi" w:hAnsiTheme="minorHAnsi" w:cs="Calibri"/>
                <w:b/>
              </w:rPr>
            </w:pPr>
          </w:p>
          <w:p w:rsidR="00202D91" w:rsidRPr="005C69DC" w:rsidRDefault="00202D91" w:rsidP="0098678B">
            <w:pPr>
              <w:overflowPunct/>
              <w:autoSpaceDE/>
              <w:autoSpaceDN/>
              <w:adjustRightInd/>
              <w:textAlignment w:val="auto"/>
              <w:rPr>
                <w:rFonts w:asciiTheme="minorHAnsi" w:hAnsiTheme="minorHAnsi" w:cs="Calibri"/>
                <w:b/>
              </w:rPr>
            </w:pPr>
          </w:p>
          <w:p w:rsidR="00202D91" w:rsidRPr="005C69DC" w:rsidRDefault="00202D91" w:rsidP="0098678B">
            <w:pPr>
              <w:overflowPunct/>
              <w:autoSpaceDE/>
              <w:autoSpaceDN/>
              <w:adjustRightInd/>
              <w:textAlignment w:val="auto"/>
              <w:rPr>
                <w:rFonts w:asciiTheme="minorHAnsi" w:hAnsiTheme="minorHAnsi" w:cs="Calibri"/>
                <w:b/>
              </w:rPr>
            </w:pPr>
          </w:p>
          <w:p w:rsidR="00202D91" w:rsidRPr="005C69DC" w:rsidRDefault="00202D91" w:rsidP="0098678B">
            <w:pPr>
              <w:overflowPunct/>
              <w:autoSpaceDE/>
              <w:autoSpaceDN/>
              <w:adjustRightInd/>
              <w:textAlignment w:val="auto"/>
              <w:rPr>
                <w:rFonts w:asciiTheme="minorHAnsi" w:hAnsiTheme="minorHAnsi" w:cs="Calibri"/>
                <w:b/>
              </w:rPr>
            </w:pPr>
          </w:p>
        </w:tc>
        <w:tc>
          <w:tcPr>
            <w:tcW w:w="533" w:type="pct"/>
          </w:tcPr>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cs="Calibri"/>
              </w:rPr>
              <w:t>PWS para.</w:t>
            </w:r>
          </w:p>
          <w:p w:rsidR="00202D91" w:rsidRPr="005C69DC" w:rsidRDefault="00202D91" w:rsidP="0098678B">
            <w:pPr>
              <w:rPr>
                <w:rFonts w:asciiTheme="minorHAnsi" w:hAnsiTheme="minorHAnsi" w:cs="Calibri"/>
              </w:rPr>
            </w:pPr>
            <w:r>
              <w:rPr>
                <w:rFonts w:asciiTheme="minorHAnsi" w:hAnsiTheme="minorHAnsi" w:cs="Calibri"/>
              </w:rPr>
              <w:t>4.6.14</w:t>
            </w:r>
          </w:p>
        </w:tc>
        <w:tc>
          <w:tcPr>
            <w:tcW w:w="1322" w:type="pct"/>
          </w:tcPr>
          <w:p w:rsidR="00202D91" w:rsidRPr="005C69DC" w:rsidRDefault="00202D91" w:rsidP="0098678B">
            <w:pPr>
              <w:rPr>
                <w:rFonts w:asciiTheme="minorHAnsi" w:hAnsiTheme="minorHAnsi"/>
              </w:rPr>
            </w:pPr>
            <w:r w:rsidRPr="005C69DC">
              <w:rPr>
                <w:rFonts w:asciiTheme="minorHAnsi" w:hAnsiTheme="minorHAnsi"/>
              </w:rPr>
              <w:t xml:space="preserve">Patients see same PCP for appointments  </w:t>
            </w:r>
          </w:p>
          <w:p w:rsidR="00202D91" w:rsidRPr="005C69DC" w:rsidRDefault="00202D91" w:rsidP="0098678B">
            <w:pPr>
              <w:rPr>
                <w:rFonts w:asciiTheme="minorHAnsi" w:hAnsiTheme="minorHAnsi" w:cs="Calibri"/>
              </w:rPr>
            </w:pPr>
          </w:p>
        </w:tc>
        <w:tc>
          <w:tcPr>
            <w:tcW w:w="733" w:type="pct"/>
          </w:tcPr>
          <w:p w:rsidR="00202D91" w:rsidRPr="005C69DC" w:rsidRDefault="00202D91" w:rsidP="0098678B">
            <w:pPr>
              <w:rPr>
                <w:rFonts w:asciiTheme="minorHAnsi" w:hAnsiTheme="minorHAnsi" w:cs="Calibri"/>
              </w:rPr>
            </w:pPr>
            <w:r w:rsidRPr="005C69DC">
              <w:rPr>
                <w:rFonts w:asciiTheme="minorHAnsi" w:hAnsiTheme="minorHAnsi"/>
              </w:rPr>
              <w:t>77% of appointments provided with assigned PCP</w:t>
            </w:r>
          </w:p>
        </w:tc>
        <w:tc>
          <w:tcPr>
            <w:tcW w:w="693" w:type="pct"/>
          </w:tcPr>
          <w:p w:rsidR="00202D91" w:rsidRPr="005C69DC" w:rsidRDefault="00202D91" w:rsidP="0098678B">
            <w:pPr>
              <w:contextualSpacing/>
              <w:rPr>
                <w:rFonts w:asciiTheme="minorHAnsi" w:hAnsiTheme="minorHAnsi" w:cs="Calibri"/>
              </w:rPr>
            </w:pPr>
            <w:r>
              <w:rPr>
                <w:rFonts w:asciiTheme="minorHAnsi" w:hAnsiTheme="minorHAnsi"/>
              </w:rPr>
              <w:t>65% o</w:t>
            </w:r>
            <w:r w:rsidRPr="005C69DC">
              <w:rPr>
                <w:rFonts w:asciiTheme="minorHAnsi" w:hAnsiTheme="minorHAnsi"/>
              </w:rPr>
              <w:t>f appointments provided with assigned PCP</w:t>
            </w:r>
          </w:p>
        </w:tc>
        <w:tc>
          <w:tcPr>
            <w:tcW w:w="869" w:type="pct"/>
          </w:tcPr>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VA will monitor using Electronic report using data from the PACT Compass.  </w:t>
            </w:r>
          </w:p>
          <w:p w:rsidR="00202D91" w:rsidRPr="005C69DC" w:rsidRDefault="00202D91" w:rsidP="0098678B">
            <w:pPr>
              <w:overflowPunct/>
              <w:autoSpaceDE/>
              <w:autoSpaceDN/>
              <w:adjustRightInd/>
              <w:textAlignment w:val="auto"/>
              <w:rPr>
                <w:rFonts w:asciiTheme="minorHAnsi" w:hAnsiTheme="minorHAnsi"/>
              </w:rPr>
            </w:pPr>
            <w:r w:rsidRPr="005C69DC">
              <w:rPr>
                <w:rFonts w:asciiTheme="minorHAnsi" w:hAnsiTheme="minorHAnsi"/>
              </w:rPr>
              <w:t xml:space="preserve">VA will monitor progress quarterly (non-cumulative) thru automated reports.  </w:t>
            </w:r>
          </w:p>
          <w:p w:rsidR="00202D91" w:rsidRPr="005C69DC" w:rsidRDefault="00202D91" w:rsidP="0098678B">
            <w:pPr>
              <w:overflowPunct/>
              <w:autoSpaceDE/>
              <w:autoSpaceDN/>
              <w:adjustRightInd/>
              <w:textAlignment w:val="auto"/>
              <w:rPr>
                <w:rFonts w:asciiTheme="minorHAnsi" w:hAnsiTheme="minorHAnsi" w:cs="Calibri"/>
              </w:rPr>
            </w:pPr>
          </w:p>
        </w:tc>
      </w:tr>
      <w:tr w:rsidR="00202D91" w:rsidRPr="005C69DC" w:rsidTr="0098678B">
        <w:trPr>
          <w:trHeight w:val="287"/>
        </w:trPr>
        <w:tc>
          <w:tcPr>
            <w:tcW w:w="850" w:type="pct"/>
            <w:shd w:val="clear" w:color="auto" w:fill="auto"/>
          </w:tcPr>
          <w:p w:rsidR="00202D91" w:rsidRPr="005C69DC" w:rsidRDefault="00202D91" w:rsidP="0098678B">
            <w:pPr>
              <w:overflowPunct/>
              <w:autoSpaceDE/>
              <w:autoSpaceDN/>
              <w:adjustRightInd/>
              <w:contextualSpacing/>
              <w:textAlignment w:val="auto"/>
              <w:rPr>
                <w:rFonts w:asciiTheme="minorHAnsi" w:hAnsiTheme="minorHAnsi"/>
                <w:b/>
              </w:rPr>
            </w:pPr>
            <w:r w:rsidRPr="005C69DC">
              <w:rPr>
                <w:rFonts w:asciiTheme="minorHAnsi" w:hAnsiTheme="minorHAnsi"/>
                <w:b/>
              </w:rPr>
              <w:t>PCMH 4:</w:t>
            </w:r>
          </w:p>
          <w:p w:rsidR="00202D91" w:rsidRPr="005C69DC" w:rsidRDefault="00202D91" w:rsidP="0098678B">
            <w:pPr>
              <w:overflowPunct/>
              <w:autoSpaceDE/>
              <w:autoSpaceDN/>
              <w:adjustRightInd/>
              <w:textAlignment w:val="auto"/>
              <w:rPr>
                <w:rFonts w:asciiTheme="minorHAnsi" w:hAnsiTheme="minorHAnsi" w:cs="Calibri"/>
                <w:b/>
              </w:rPr>
            </w:pPr>
            <w:r w:rsidRPr="005C69DC">
              <w:rPr>
                <w:rFonts w:asciiTheme="minorHAnsi" w:hAnsiTheme="minorHAnsi"/>
                <w:b/>
              </w:rPr>
              <w:t>SHEP PCMHQ38: DISCUSSED DIFFICULTIES IN CARING FOR SELF</w:t>
            </w:r>
          </w:p>
        </w:tc>
        <w:tc>
          <w:tcPr>
            <w:tcW w:w="533" w:type="pct"/>
          </w:tcPr>
          <w:p w:rsidR="00202D91" w:rsidRPr="005C69DC" w:rsidRDefault="00202D91" w:rsidP="0098678B">
            <w:pPr>
              <w:overflowPunct/>
              <w:autoSpaceDE/>
              <w:autoSpaceDN/>
              <w:adjustRightInd/>
              <w:textAlignment w:val="auto"/>
              <w:rPr>
                <w:rFonts w:asciiTheme="minorHAnsi" w:hAnsiTheme="minorHAnsi" w:cs="Calibri"/>
              </w:rPr>
            </w:pPr>
            <w:r w:rsidRPr="005C69DC">
              <w:rPr>
                <w:rFonts w:asciiTheme="minorHAnsi" w:hAnsiTheme="minorHAnsi" w:cs="Calibri"/>
              </w:rPr>
              <w:t>PWS para.</w:t>
            </w:r>
          </w:p>
          <w:p w:rsidR="00202D91" w:rsidRPr="005C69DC" w:rsidRDefault="00076F2A" w:rsidP="0098678B">
            <w:pPr>
              <w:rPr>
                <w:rFonts w:asciiTheme="minorHAnsi" w:hAnsiTheme="minorHAnsi" w:cs="Calibri"/>
              </w:rPr>
            </w:pPr>
            <w:r>
              <w:rPr>
                <w:rFonts w:asciiTheme="minorHAnsi" w:hAnsiTheme="minorHAnsi" w:cs="Calibri"/>
              </w:rPr>
              <w:t>4.16.12</w:t>
            </w:r>
          </w:p>
          <w:p w:rsidR="00202D91" w:rsidRPr="005C69DC" w:rsidRDefault="00202D91" w:rsidP="0098678B">
            <w:pPr>
              <w:rPr>
                <w:rFonts w:asciiTheme="minorHAnsi" w:hAnsiTheme="minorHAnsi" w:cs="Calibri"/>
              </w:rPr>
            </w:pPr>
          </w:p>
        </w:tc>
        <w:tc>
          <w:tcPr>
            <w:tcW w:w="1322" w:type="pct"/>
          </w:tcPr>
          <w:p w:rsidR="00202D91" w:rsidRPr="005C69DC" w:rsidRDefault="00202D91" w:rsidP="0098678B">
            <w:pPr>
              <w:overflowPunct/>
              <w:autoSpaceDE/>
              <w:autoSpaceDN/>
              <w:adjustRightInd/>
              <w:contextualSpacing/>
              <w:textAlignment w:val="auto"/>
              <w:rPr>
                <w:rFonts w:asciiTheme="minorHAnsi" w:hAnsiTheme="minorHAnsi"/>
              </w:rPr>
            </w:pPr>
            <w:r w:rsidRPr="005C69DC">
              <w:rPr>
                <w:rFonts w:asciiTheme="minorHAnsi" w:hAnsiTheme="minorHAnsi"/>
              </w:rPr>
              <w:t>Weighted number of outpatients responding "yes" to PCMH Q38</w:t>
            </w:r>
          </w:p>
          <w:p w:rsidR="00202D91" w:rsidRPr="005C69DC" w:rsidRDefault="00202D91" w:rsidP="0098678B">
            <w:pPr>
              <w:rPr>
                <w:rFonts w:asciiTheme="minorHAnsi" w:hAnsiTheme="minorHAnsi" w:cs="Calibri"/>
              </w:rPr>
            </w:pPr>
          </w:p>
        </w:tc>
        <w:tc>
          <w:tcPr>
            <w:tcW w:w="733" w:type="pct"/>
          </w:tcPr>
          <w:p w:rsidR="00202D91" w:rsidRPr="005C69DC" w:rsidRDefault="00202D91" w:rsidP="0098678B">
            <w:pPr>
              <w:rPr>
                <w:rFonts w:asciiTheme="minorHAnsi" w:hAnsiTheme="minorHAnsi" w:cs="Calibri"/>
              </w:rPr>
            </w:pPr>
            <w:r w:rsidRPr="005C69DC">
              <w:rPr>
                <w:rFonts w:asciiTheme="minorHAnsi" w:hAnsiTheme="minorHAnsi"/>
              </w:rPr>
              <w:t>At least 51%  respond yes to PCMH Q38</w:t>
            </w:r>
          </w:p>
        </w:tc>
        <w:tc>
          <w:tcPr>
            <w:tcW w:w="693" w:type="pct"/>
          </w:tcPr>
          <w:p w:rsidR="00202D91" w:rsidRPr="005C69DC" w:rsidRDefault="00076F2A" w:rsidP="0098678B">
            <w:pPr>
              <w:contextualSpacing/>
              <w:rPr>
                <w:rFonts w:asciiTheme="minorHAnsi" w:hAnsiTheme="minorHAnsi" w:cs="Calibri"/>
              </w:rPr>
            </w:pPr>
            <w:r w:rsidRPr="00076F2A">
              <w:rPr>
                <w:rFonts w:asciiTheme="minorHAnsi" w:hAnsiTheme="minorHAnsi"/>
                <w:shd w:val="clear" w:color="auto" w:fill="FFFF00"/>
              </w:rPr>
              <w:t>47.8%</w:t>
            </w:r>
            <w:r w:rsidR="00202D91" w:rsidRPr="00076F2A">
              <w:rPr>
                <w:rFonts w:asciiTheme="minorHAnsi" w:hAnsiTheme="minorHAnsi"/>
              </w:rPr>
              <w:t>respond yes</w:t>
            </w:r>
            <w:r w:rsidR="00202D91" w:rsidRPr="005C69DC">
              <w:rPr>
                <w:rFonts w:asciiTheme="minorHAnsi" w:hAnsiTheme="minorHAnsi"/>
              </w:rPr>
              <w:t xml:space="preserve"> to PCMH Q38</w:t>
            </w:r>
          </w:p>
        </w:tc>
        <w:tc>
          <w:tcPr>
            <w:tcW w:w="869" w:type="pct"/>
          </w:tcPr>
          <w:p w:rsidR="00202D91" w:rsidRPr="005C69DC" w:rsidRDefault="00202D91" w:rsidP="0098678B">
            <w:pPr>
              <w:rPr>
                <w:rFonts w:asciiTheme="minorHAnsi" w:hAnsiTheme="minorHAnsi"/>
              </w:rPr>
            </w:pPr>
            <w:r w:rsidRPr="005C69DC">
              <w:rPr>
                <w:rFonts w:asciiTheme="minorHAnsi" w:hAnsiTheme="minorHAnsi"/>
              </w:rPr>
              <w:t>VHA SAIL Report or Patient Experience Report.</w:t>
            </w:r>
          </w:p>
          <w:p w:rsidR="00202D91" w:rsidRPr="005C69DC" w:rsidRDefault="00202D91" w:rsidP="0098678B">
            <w:pPr>
              <w:rPr>
                <w:rFonts w:asciiTheme="minorHAnsi" w:hAnsiTheme="minorHAnsi"/>
              </w:rPr>
            </w:pPr>
            <w:r w:rsidRPr="005C69DC">
              <w:rPr>
                <w:rFonts w:asciiTheme="minorHAnsi" w:hAnsiTheme="minorHAnsi"/>
              </w:rPr>
              <w:t xml:space="preserve">VA will monitor progress quarterly (non-cumulative) thru automated reports.  </w:t>
            </w:r>
          </w:p>
          <w:p w:rsidR="00202D91" w:rsidRPr="005C69DC" w:rsidRDefault="00202D91" w:rsidP="0098678B">
            <w:pPr>
              <w:rPr>
                <w:rFonts w:asciiTheme="minorHAnsi" w:hAnsiTheme="minorHAnsi" w:cs="Calibri"/>
              </w:rPr>
            </w:pPr>
          </w:p>
        </w:tc>
      </w:tr>
    </w:tbl>
    <w:p w:rsidR="003C3B2F" w:rsidRPr="001E6A37" w:rsidRDefault="003C3B2F" w:rsidP="003C3B2F">
      <w:pPr>
        <w:pStyle w:val="Default"/>
        <w:tabs>
          <w:tab w:val="left" w:pos="360"/>
        </w:tabs>
        <w:spacing w:after="240"/>
        <w:rPr>
          <w:b/>
          <w:caps/>
          <w:sz w:val="22"/>
          <w:szCs w:val="22"/>
        </w:rPr>
      </w:pPr>
    </w:p>
    <w:p w:rsidR="003C3B2F" w:rsidRPr="001E6A37" w:rsidRDefault="003C3B2F" w:rsidP="003C3B2F">
      <w:pPr>
        <w:pStyle w:val="Default"/>
        <w:tabs>
          <w:tab w:val="left" w:pos="360"/>
        </w:tabs>
        <w:spacing w:after="240"/>
        <w:rPr>
          <w:b/>
          <w:caps/>
          <w:sz w:val="22"/>
          <w:szCs w:val="22"/>
        </w:rPr>
      </w:pPr>
      <w:r w:rsidRPr="001E6A37">
        <w:rPr>
          <w:b/>
          <w:caps/>
          <w:sz w:val="22"/>
          <w:szCs w:val="22"/>
        </w:rPr>
        <w:t>4.</w:t>
      </w:r>
      <w:r w:rsidRPr="001E6A37">
        <w:rPr>
          <w:b/>
          <w:caps/>
          <w:sz w:val="22"/>
          <w:szCs w:val="22"/>
        </w:rPr>
        <w:tab/>
        <w:t>Performance Standards</w:t>
      </w:r>
    </w:p>
    <w:p w:rsidR="003C3B2F" w:rsidRPr="001E6A37" w:rsidRDefault="003C3B2F" w:rsidP="003C3B2F">
      <w:pPr>
        <w:pStyle w:val="BodyText"/>
        <w:widowControl w:val="0"/>
        <w:tabs>
          <w:tab w:val="left" w:pos="-720"/>
        </w:tabs>
        <w:suppressAutoHyphens/>
        <w:overflowPunct w:val="0"/>
        <w:autoSpaceDE w:val="0"/>
        <w:autoSpaceDN w:val="0"/>
        <w:adjustRightInd w:val="0"/>
        <w:rPr>
          <w:rFonts w:ascii="Arial" w:hAnsi="Arial" w:cs="Arial"/>
          <w:sz w:val="22"/>
          <w:szCs w:val="22"/>
        </w:rPr>
      </w:pPr>
      <w:r w:rsidRPr="001E6A37">
        <w:rPr>
          <w:rFonts w:ascii="Arial" w:hAnsi="Arial" w:cs="Arial"/>
          <w:b/>
        </w:rPr>
        <w:t>The contractor is responsible for performance of ALL terms and conditions of the contract.</w:t>
      </w:r>
      <w:r w:rsidRPr="001E6A37">
        <w:rPr>
          <w:rFonts w:ascii="Arial" w:hAnsi="Arial" w:cs="Arial"/>
        </w:rPr>
        <w:t xml:space="preserve"> </w:t>
      </w:r>
      <w:r w:rsidRPr="001E6A37">
        <w:rPr>
          <w:rFonts w:ascii="Arial" w:hAnsi="Arial" w:cs="Arial"/>
          <w:sz w:val="22"/>
          <w:szCs w:val="22"/>
        </w:rPr>
        <w:t>CORs will provide contract progress reports quarterly to the CO reflecting performance on this plan and all other aspects of the resultant contract. The performance standards outlined in this QASP shall be used to determine the level of contractor performance in the elements defined.</w:t>
      </w:r>
    </w:p>
    <w:p w:rsidR="003C3B2F" w:rsidRPr="001E6A37" w:rsidRDefault="003C3B2F" w:rsidP="003C3B2F">
      <w:pPr>
        <w:spacing w:after="240"/>
        <w:ind w:right="330"/>
        <w:rPr>
          <w:rFonts w:ascii="Arial" w:hAnsi="Arial" w:cs="Arial"/>
          <w:bCs/>
        </w:rPr>
      </w:pPr>
      <w:r w:rsidRPr="001E6A37">
        <w:rPr>
          <w:rFonts w:ascii="Arial" w:hAnsi="Arial" w:cs="Arial"/>
          <w:bCs/>
        </w:rPr>
        <w:lastRenderedPageBreak/>
        <w:t>Performance standards define desired services.  The Government performs surveillance to determine the level of Contractor performance to these standards.</w:t>
      </w:r>
    </w:p>
    <w:p w:rsidR="003C3B2F" w:rsidRPr="001E6A37" w:rsidRDefault="003C3B2F" w:rsidP="003C3B2F">
      <w:pPr>
        <w:ind w:right="330"/>
        <w:rPr>
          <w:rFonts w:ascii="Arial" w:hAnsi="Arial" w:cs="Arial"/>
          <w:b/>
          <w:caps/>
          <w:color w:val="003399"/>
        </w:rPr>
      </w:pPr>
      <w:r w:rsidRPr="001E6A37">
        <w:rPr>
          <w:rFonts w:ascii="Arial" w:hAnsi="Arial" w:cs="Arial"/>
          <w:bCs/>
        </w:rPr>
        <w:t>The Performance Requirements are listed below in Section 6.  The Government shall use these standards to determine contractor performance and shall compare contractor performance to the standard and assign a rating. At the end of the performance period, these ratings will be used, in part, to establish the past performance of the contractor on the contract.</w:t>
      </w:r>
    </w:p>
    <w:p w:rsidR="003C3B2F" w:rsidRPr="001E6A37" w:rsidRDefault="003C3B2F" w:rsidP="003C3B2F">
      <w:pPr>
        <w:ind w:right="330"/>
        <w:rPr>
          <w:rFonts w:ascii="Arial" w:hAnsi="Arial" w:cs="Arial"/>
          <w:b/>
          <w:caps/>
          <w:sz w:val="22"/>
          <w:szCs w:val="22"/>
        </w:rPr>
      </w:pPr>
    </w:p>
    <w:p w:rsidR="003C3B2F" w:rsidRPr="001E6A37" w:rsidRDefault="003C3B2F" w:rsidP="003C3B2F">
      <w:pPr>
        <w:ind w:right="330"/>
        <w:rPr>
          <w:rFonts w:ascii="Arial" w:hAnsi="Arial" w:cs="Arial"/>
          <w:b/>
          <w:caps/>
          <w:sz w:val="22"/>
          <w:szCs w:val="22"/>
        </w:rPr>
      </w:pPr>
      <w:r w:rsidRPr="001E6A37">
        <w:rPr>
          <w:rFonts w:ascii="Arial" w:hAnsi="Arial" w:cs="Arial"/>
          <w:b/>
          <w:caps/>
          <w:sz w:val="22"/>
          <w:szCs w:val="22"/>
        </w:rPr>
        <w:t>5. Incentives/DEDUCTS</w:t>
      </w:r>
    </w:p>
    <w:p w:rsidR="003C3B2F" w:rsidRPr="001E6A37" w:rsidRDefault="003C3B2F" w:rsidP="003C3B2F">
      <w:pPr>
        <w:ind w:right="330"/>
        <w:rPr>
          <w:rFonts w:ascii="Arial" w:hAnsi="Arial" w:cs="Arial"/>
          <w:bCs/>
          <w:caps/>
          <w:sz w:val="22"/>
          <w:szCs w:val="22"/>
        </w:rPr>
      </w:pPr>
      <w:r w:rsidRPr="001E6A37">
        <w:rPr>
          <w:rFonts w:ascii="Arial" w:hAnsi="Arial" w:cs="Arial"/>
          <w:bCs/>
          <w:sz w:val="22"/>
          <w:szCs w:val="22"/>
        </w:rPr>
        <w:t>The Government shall use past performance as incentives.</w:t>
      </w:r>
      <w:r w:rsidRPr="001E6A37">
        <w:rPr>
          <w:rFonts w:ascii="Arial" w:hAnsi="Arial" w:cs="Arial"/>
          <w:bCs/>
          <w:caps/>
          <w:sz w:val="22"/>
          <w:szCs w:val="22"/>
        </w:rPr>
        <w:t xml:space="preserve">  </w:t>
      </w:r>
      <w:r w:rsidRPr="001E6A37">
        <w:rPr>
          <w:rFonts w:ascii="Arial" w:hAnsi="Arial" w:cs="Arial"/>
          <w:bCs/>
          <w:sz w:val="22"/>
          <w:szCs w:val="22"/>
        </w:rPr>
        <w:t>Incentives shall be based on exceeding, meeting,</w:t>
      </w:r>
      <w:r w:rsidRPr="001E6A37">
        <w:rPr>
          <w:rFonts w:ascii="Arial" w:hAnsi="Arial" w:cs="Arial"/>
          <w:bCs/>
          <w:caps/>
          <w:sz w:val="22"/>
          <w:szCs w:val="22"/>
        </w:rPr>
        <w:t xml:space="preserve"> </w:t>
      </w:r>
      <w:r w:rsidRPr="001E6A37">
        <w:rPr>
          <w:rFonts w:ascii="Arial" w:hAnsi="Arial" w:cs="Arial"/>
          <w:bCs/>
          <w:sz w:val="22"/>
          <w:szCs w:val="22"/>
        </w:rPr>
        <w:t>or not meeting</w:t>
      </w:r>
      <w:r w:rsidRPr="001E6A37">
        <w:rPr>
          <w:rFonts w:ascii="Arial" w:hAnsi="Arial" w:cs="Arial"/>
          <w:bCs/>
          <w:caps/>
          <w:sz w:val="22"/>
          <w:szCs w:val="22"/>
        </w:rPr>
        <w:t xml:space="preserve"> </w:t>
      </w:r>
      <w:r w:rsidRPr="001E6A37">
        <w:rPr>
          <w:rFonts w:ascii="Arial" w:hAnsi="Arial" w:cs="Arial"/>
          <w:bCs/>
          <w:sz w:val="22"/>
          <w:szCs w:val="22"/>
        </w:rPr>
        <w:t>performance standards (if you include any monetary incentives, this requires approval through the Department’s SPE).</w:t>
      </w:r>
      <w:r w:rsidRPr="001E6A37">
        <w:rPr>
          <w:rFonts w:ascii="Arial" w:hAnsi="Arial" w:cs="Arial"/>
          <w:bCs/>
          <w:caps/>
          <w:sz w:val="22"/>
          <w:szCs w:val="22"/>
        </w:rPr>
        <w:t xml:space="preserve">  </w:t>
      </w:r>
    </w:p>
    <w:p w:rsidR="003C3B2F" w:rsidRPr="001E6A37" w:rsidRDefault="003C3B2F" w:rsidP="003C3B2F">
      <w:pPr>
        <w:ind w:right="330"/>
        <w:rPr>
          <w:rFonts w:ascii="Arial" w:hAnsi="Arial" w:cs="Arial"/>
          <w:b/>
          <w:bCs/>
          <w:caps/>
          <w:sz w:val="22"/>
          <w:szCs w:val="22"/>
        </w:rPr>
      </w:pPr>
    </w:p>
    <w:p w:rsidR="003C3B2F" w:rsidRPr="001E6A37" w:rsidRDefault="003C3B2F" w:rsidP="003C3B2F">
      <w:pPr>
        <w:ind w:right="330"/>
        <w:rPr>
          <w:rFonts w:ascii="Arial" w:hAnsi="Arial" w:cs="Arial"/>
          <w:b/>
          <w:caps/>
          <w:sz w:val="22"/>
          <w:szCs w:val="22"/>
        </w:rPr>
      </w:pPr>
      <w:r w:rsidRPr="001E6A37">
        <w:rPr>
          <w:rFonts w:ascii="Arial" w:hAnsi="Arial" w:cs="Arial"/>
          <w:b/>
          <w:bCs/>
          <w:caps/>
          <w:sz w:val="22"/>
          <w:szCs w:val="22"/>
        </w:rPr>
        <w:t>6.</w:t>
      </w:r>
      <w:r w:rsidRPr="001E6A37">
        <w:rPr>
          <w:rFonts w:ascii="Arial" w:hAnsi="Arial" w:cs="Arial"/>
          <w:bCs/>
          <w:caps/>
          <w:sz w:val="22"/>
          <w:szCs w:val="22"/>
        </w:rPr>
        <w:t xml:space="preserve"> </w:t>
      </w:r>
      <w:r w:rsidRPr="001E6A37">
        <w:rPr>
          <w:rFonts w:ascii="Arial" w:hAnsi="Arial" w:cs="Arial"/>
          <w:b/>
          <w:caps/>
          <w:sz w:val="22"/>
          <w:szCs w:val="22"/>
        </w:rPr>
        <w:t xml:space="preserve">Methods of QA Surveillance </w:t>
      </w:r>
    </w:p>
    <w:p w:rsidR="003C3B2F" w:rsidRPr="001E6A37" w:rsidRDefault="003C3B2F" w:rsidP="003C3B2F">
      <w:pPr>
        <w:outlineLvl w:val="3"/>
        <w:rPr>
          <w:rFonts w:ascii="Arial" w:hAnsi="Arial" w:cs="Arial"/>
          <w:sz w:val="22"/>
          <w:szCs w:val="22"/>
        </w:rPr>
      </w:pPr>
    </w:p>
    <w:p w:rsidR="003C3B2F" w:rsidRPr="001E6A37" w:rsidRDefault="003C3B2F" w:rsidP="003C3B2F">
      <w:pPr>
        <w:outlineLvl w:val="3"/>
        <w:rPr>
          <w:rFonts w:ascii="Arial" w:hAnsi="Arial" w:cs="Arial"/>
        </w:rPr>
      </w:pPr>
      <w:r w:rsidRPr="001E6A37">
        <w:rPr>
          <w:rFonts w:ascii="Arial" w:hAnsi="Arial" w:cs="Arial"/>
        </w:rPr>
        <w:t xml:space="preserve">Various methods exist to monitor performance.  The COR shall use the surveillance methods listed below in the administration of this QASP. </w:t>
      </w:r>
    </w:p>
    <w:p w:rsidR="003C3B2F" w:rsidRPr="001E6A37" w:rsidRDefault="003C3B2F" w:rsidP="003C3B2F">
      <w:pPr>
        <w:outlineLvl w:val="3"/>
        <w:rPr>
          <w:rFonts w:ascii="Arial" w:hAnsi="Arial" w:cs="Arial"/>
        </w:rPr>
      </w:pPr>
    </w:p>
    <w:p w:rsidR="003C3B2F" w:rsidRPr="001E6A37" w:rsidRDefault="003C3B2F" w:rsidP="003C3B2F">
      <w:pPr>
        <w:outlineLvl w:val="3"/>
        <w:rPr>
          <w:rFonts w:ascii="Arial" w:hAnsi="Arial" w:cs="Arial"/>
        </w:rPr>
      </w:pPr>
      <w:r w:rsidRPr="001E6A37">
        <w:rPr>
          <w:rFonts w:ascii="Arial" w:hAnsi="Arial" w:cs="Arial"/>
        </w:rPr>
        <w:t>a. DIRECT OBSERVATION.  100% surveillance: (if this method is used, define how surveillance will be accomplished.)</w:t>
      </w:r>
    </w:p>
    <w:p w:rsidR="003C3B2F" w:rsidRPr="001E6A37" w:rsidRDefault="003C3B2F" w:rsidP="003C3B2F">
      <w:pPr>
        <w:rPr>
          <w:rFonts w:ascii="Arial" w:hAnsi="Arial" w:cs="Arial"/>
        </w:rPr>
      </w:pPr>
      <w:r w:rsidRPr="001E6A37">
        <w:rPr>
          <w:rFonts w:ascii="Arial" w:hAnsi="Arial" w:cs="Arial"/>
        </w:rPr>
        <w:t>b. PERIODIC INSPECTION. Inspections scheduled and reported quarterly per COR delegation or as needed. (Define what and how often it will be inspected. For example, ten (10) randomly selected patient files will be reviewed per inspection period. All inspections and reports will be conducted in compliance with VA Privacy and Information security standards.)</w:t>
      </w:r>
    </w:p>
    <w:p w:rsidR="003C3B2F" w:rsidRPr="001E6A37" w:rsidRDefault="003C3B2F" w:rsidP="003C3B2F">
      <w:pPr>
        <w:rPr>
          <w:rFonts w:ascii="Arial" w:hAnsi="Arial" w:cs="Arial"/>
        </w:rPr>
      </w:pPr>
      <w:r w:rsidRPr="001E6A37">
        <w:rPr>
          <w:rFonts w:ascii="Arial" w:hAnsi="Arial" w:cs="Arial"/>
        </w:rPr>
        <w:t xml:space="preserve">c. VALIDATED USER/CUSTOMER COMPLAINTS.  If this method is used, explain how data will be collected and reported. </w:t>
      </w:r>
    </w:p>
    <w:p w:rsidR="003C3B2F" w:rsidRPr="001E6A37" w:rsidRDefault="003C3B2F" w:rsidP="003C3B2F">
      <w:pPr>
        <w:rPr>
          <w:rFonts w:ascii="Arial" w:hAnsi="Arial" w:cs="Arial"/>
        </w:rPr>
      </w:pPr>
      <w:r w:rsidRPr="001E6A37">
        <w:rPr>
          <w:rFonts w:ascii="Arial" w:hAnsi="Arial" w:cs="Arial"/>
        </w:rPr>
        <w:t>d. RANDOM SAMPLING. If this method is used</w:t>
      </w:r>
      <w:r w:rsidR="002F1A7D">
        <w:rPr>
          <w:rFonts w:ascii="Arial" w:hAnsi="Arial" w:cs="Arial"/>
        </w:rPr>
        <w:t>, define</w:t>
      </w:r>
      <w:r w:rsidRPr="001E6A37">
        <w:rPr>
          <w:rFonts w:ascii="Arial" w:hAnsi="Arial" w:cs="Arial"/>
        </w:rPr>
        <w:t xml:space="preserve"> what and how often it will be sampled. (For example, ten (10) randomly selected patient files will be reviewed per quarter. All reviews and reports will be conducted in compliance with VA Privacy and Information security standards.)</w:t>
      </w:r>
    </w:p>
    <w:p w:rsidR="003C3B2F" w:rsidRPr="004C4195" w:rsidRDefault="003C3B2F" w:rsidP="003C3B2F">
      <w:pPr>
        <w:rPr>
          <w:rFonts w:ascii="Arial" w:hAnsi="Arial" w:cs="Arial"/>
        </w:rPr>
      </w:pPr>
      <w:r w:rsidRPr="001E6A37">
        <w:rPr>
          <w:rFonts w:ascii="Arial" w:hAnsi="Arial" w:cs="Arial"/>
        </w:rPr>
        <w:t>e. Verification and/or documentation provided by Contractor. Review PWS and if this method of surveillance is selected, define how documentation will be verified and how assessment will be conducted.</w:t>
      </w:r>
      <w:r>
        <w:rPr>
          <w:rFonts w:ascii="Arial" w:hAnsi="Arial" w:cs="Arial"/>
        </w:rPr>
        <w:t xml:space="preserve"> </w:t>
      </w:r>
    </w:p>
    <w:p w:rsidR="003C3B2F" w:rsidRPr="001E6A37" w:rsidRDefault="003C3B2F" w:rsidP="003C3B2F">
      <w:pPr>
        <w:ind w:left="360"/>
        <w:rPr>
          <w:rFonts w:ascii="Arial" w:hAnsi="Arial"/>
          <w:sz w:val="22"/>
          <w:szCs w:val="22"/>
        </w:rPr>
      </w:pPr>
    </w:p>
    <w:p w:rsidR="003C3B2F" w:rsidRPr="001E6A37" w:rsidRDefault="003C3B2F" w:rsidP="003C3B2F">
      <w:pPr>
        <w:rPr>
          <w:rFonts w:ascii="Arial" w:hAnsi="Arial"/>
          <w:b/>
        </w:rPr>
      </w:pPr>
    </w:p>
    <w:p w:rsidR="003C3B2F" w:rsidRPr="001E6A37" w:rsidRDefault="003C3B2F" w:rsidP="003C3B2F">
      <w:pPr>
        <w:rPr>
          <w:rFonts w:ascii="Arial" w:hAnsi="Arial"/>
          <w:b/>
        </w:rPr>
      </w:pPr>
    </w:p>
    <w:p w:rsidR="003C3B2F" w:rsidRPr="001E6A37" w:rsidRDefault="003C3B2F" w:rsidP="003C3B2F">
      <w:pPr>
        <w:rPr>
          <w:rFonts w:ascii="Arial" w:hAnsi="Arial"/>
          <w:b/>
        </w:rPr>
      </w:pPr>
    </w:p>
    <w:p w:rsidR="003C3B2F" w:rsidRDefault="003C3B2F" w:rsidP="003C3B2F">
      <w:pPr>
        <w:rPr>
          <w:rFonts w:ascii="Arial" w:hAnsi="Arial"/>
        </w:rPr>
      </w:pPr>
    </w:p>
    <w:p w:rsidR="003C3B2F" w:rsidRPr="001E6A37" w:rsidRDefault="003C3B2F" w:rsidP="003C3B2F">
      <w:pPr>
        <w:rPr>
          <w:rFonts w:ascii="Arial" w:hAnsi="Arial"/>
          <w:b/>
          <w:sz w:val="24"/>
          <w:szCs w:val="24"/>
        </w:rPr>
      </w:pPr>
      <w:r w:rsidRPr="001E6A37">
        <w:rPr>
          <w:rFonts w:ascii="Arial" w:hAnsi="Arial"/>
        </w:rPr>
        <w:t xml:space="preserve">    </w:t>
      </w:r>
    </w:p>
    <w:p w:rsidR="00FB2A45" w:rsidRDefault="00FB2A45"/>
    <w:p w:rsidR="00C73ADE" w:rsidRDefault="00C73ADE"/>
    <w:sectPr w:rsidR="00C73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B02"/>
    <w:multiLevelType w:val="hybridMultilevel"/>
    <w:tmpl w:val="62D2753E"/>
    <w:lvl w:ilvl="0" w:tplc="0409000F">
      <w:start w:val="1"/>
      <w:numFmt w:val="decimal"/>
      <w:lvlText w:val="%1."/>
      <w:lvlJc w:val="left"/>
      <w:pPr>
        <w:ind w:left="1152" w:hanging="360"/>
      </w:pPr>
      <w:rPr>
        <w:rFonts w:hint="default"/>
      </w:rPr>
    </w:lvl>
    <w:lvl w:ilvl="1" w:tplc="04090003">
      <w:start w:val="1"/>
      <w:numFmt w:val="decimal"/>
      <w:lvlText w:val="%2."/>
      <w:lvlJc w:val="left"/>
      <w:pPr>
        <w:tabs>
          <w:tab w:val="num" w:pos="600"/>
        </w:tabs>
        <w:ind w:left="600" w:hanging="360"/>
      </w:pPr>
    </w:lvl>
    <w:lvl w:ilvl="2" w:tplc="04090005">
      <w:start w:val="1"/>
      <w:numFmt w:val="bullet"/>
      <w:lvlText w:val=""/>
      <w:lvlJc w:val="left"/>
      <w:pPr>
        <w:ind w:left="2592" w:hanging="360"/>
      </w:pPr>
      <w:rPr>
        <w:rFonts w:ascii="Wingdings" w:hAnsi="Wingdings" w:hint="default"/>
      </w:rPr>
    </w:lvl>
    <w:lvl w:ilvl="3" w:tplc="04090001">
      <w:start w:val="1"/>
      <w:numFmt w:val="decimal"/>
      <w:lvlText w:val="%4."/>
      <w:lvlJc w:val="left"/>
      <w:pPr>
        <w:tabs>
          <w:tab w:val="num" w:pos="2040"/>
        </w:tabs>
        <w:ind w:left="2040" w:hanging="360"/>
      </w:pPr>
    </w:lvl>
    <w:lvl w:ilvl="4" w:tplc="04090003">
      <w:start w:val="1"/>
      <w:numFmt w:val="decimal"/>
      <w:lvlText w:val="%5."/>
      <w:lvlJc w:val="left"/>
      <w:pPr>
        <w:tabs>
          <w:tab w:val="num" w:pos="2760"/>
        </w:tabs>
        <w:ind w:left="2760" w:hanging="360"/>
      </w:pPr>
    </w:lvl>
    <w:lvl w:ilvl="5" w:tplc="04090005">
      <w:start w:val="1"/>
      <w:numFmt w:val="decimal"/>
      <w:lvlText w:val="%6."/>
      <w:lvlJc w:val="left"/>
      <w:pPr>
        <w:tabs>
          <w:tab w:val="num" w:pos="3480"/>
        </w:tabs>
        <w:ind w:left="3480" w:hanging="360"/>
      </w:pPr>
    </w:lvl>
    <w:lvl w:ilvl="6" w:tplc="04090001">
      <w:start w:val="1"/>
      <w:numFmt w:val="decimal"/>
      <w:lvlText w:val="%7."/>
      <w:lvlJc w:val="left"/>
      <w:pPr>
        <w:tabs>
          <w:tab w:val="num" w:pos="4200"/>
        </w:tabs>
        <w:ind w:left="4200" w:hanging="360"/>
      </w:pPr>
    </w:lvl>
    <w:lvl w:ilvl="7" w:tplc="04090003">
      <w:start w:val="1"/>
      <w:numFmt w:val="decimal"/>
      <w:lvlText w:val="%8."/>
      <w:lvlJc w:val="left"/>
      <w:pPr>
        <w:tabs>
          <w:tab w:val="num" w:pos="4920"/>
        </w:tabs>
        <w:ind w:left="4920" w:hanging="360"/>
      </w:pPr>
    </w:lvl>
    <w:lvl w:ilvl="8" w:tplc="04090005">
      <w:start w:val="1"/>
      <w:numFmt w:val="decimal"/>
      <w:lvlText w:val="%9."/>
      <w:lvlJc w:val="left"/>
      <w:pPr>
        <w:tabs>
          <w:tab w:val="num" w:pos="5640"/>
        </w:tabs>
        <w:ind w:left="5640" w:hanging="360"/>
      </w:pPr>
    </w:lvl>
  </w:abstractNum>
  <w:abstractNum w:abstractNumId="1" w15:restartNumberingAfterBreak="0">
    <w:nsid w:val="6062659B"/>
    <w:multiLevelType w:val="hybridMultilevel"/>
    <w:tmpl w:val="77E86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2F"/>
    <w:rsid w:val="00076F2A"/>
    <w:rsid w:val="00094CAE"/>
    <w:rsid w:val="001B543F"/>
    <w:rsid w:val="001B7BE2"/>
    <w:rsid w:val="00202D91"/>
    <w:rsid w:val="00251113"/>
    <w:rsid w:val="002A7F1C"/>
    <w:rsid w:val="002D56FC"/>
    <w:rsid w:val="002F1A7D"/>
    <w:rsid w:val="003272C3"/>
    <w:rsid w:val="00333A9B"/>
    <w:rsid w:val="003C3B2F"/>
    <w:rsid w:val="003E5989"/>
    <w:rsid w:val="00644352"/>
    <w:rsid w:val="00802F73"/>
    <w:rsid w:val="00890CBF"/>
    <w:rsid w:val="009C2F9B"/>
    <w:rsid w:val="009E0866"/>
    <w:rsid w:val="00AD7E98"/>
    <w:rsid w:val="00BD2C18"/>
    <w:rsid w:val="00C0172F"/>
    <w:rsid w:val="00C73ADE"/>
    <w:rsid w:val="00CF2FA0"/>
    <w:rsid w:val="00E0339A"/>
    <w:rsid w:val="00E33437"/>
    <w:rsid w:val="00E67103"/>
    <w:rsid w:val="00E70323"/>
    <w:rsid w:val="00F01FE3"/>
    <w:rsid w:val="00FB2A45"/>
    <w:rsid w:val="00FB624B"/>
    <w:rsid w:val="00FB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1D47B-3258-4BBA-A38B-F61E07E4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3B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3B2F"/>
    <w:pPr>
      <w:ind w:left="720"/>
      <w:contextualSpacing/>
    </w:pPr>
  </w:style>
  <w:style w:type="character" w:styleId="Hyperlink">
    <w:name w:val="Hyperlink"/>
    <w:unhideWhenUsed/>
    <w:rsid w:val="003C3B2F"/>
    <w:rPr>
      <w:color w:val="0000FF"/>
      <w:u w:val="single"/>
    </w:rPr>
  </w:style>
  <w:style w:type="paragraph" w:styleId="BodyText">
    <w:name w:val="Body Text"/>
    <w:basedOn w:val="Normal"/>
    <w:link w:val="BodyTextChar"/>
    <w:uiPriority w:val="99"/>
    <w:unhideWhenUsed/>
    <w:rsid w:val="003C3B2F"/>
    <w:pPr>
      <w:overflowPunct/>
      <w:autoSpaceDE/>
      <w:autoSpaceDN/>
      <w:adjustRightInd/>
      <w:spacing w:after="120"/>
      <w:textAlignment w:val="auto"/>
    </w:pPr>
    <w:rPr>
      <w:rFonts w:eastAsia="Calibri"/>
      <w:sz w:val="24"/>
      <w:szCs w:val="24"/>
    </w:rPr>
  </w:style>
  <w:style w:type="character" w:customStyle="1" w:styleId="BodyTextChar">
    <w:name w:val="Body Text Char"/>
    <w:basedOn w:val="DefaultParagraphFont"/>
    <w:link w:val="BodyText"/>
    <w:uiPriority w:val="99"/>
    <w:rsid w:val="003C3B2F"/>
    <w:rPr>
      <w:rFonts w:ascii="Times New Roman" w:eastAsia="Calibri" w:hAnsi="Times New Roman" w:cs="Times New Roman"/>
      <w:sz w:val="24"/>
      <w:szCs w:val="24"/>
    </w:rPr>
  </w:style>
  <w:style w:type="paragraph" w:customStyle="1" w:styleId="Default">
    <w:name w:val="Default"/>
    <w:rsid w:val="003C3B2F"/>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link w:val="ListParagraph"/>
    <w:uiPriority w:val="34"/>
    <w:rsid w:val="003C3B2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3437"/>
    <w:rPr>
      <w:rFonts w:ascii="Tahoma" w:hAnsi="Tahoma" w:cs="Tahoma"/>
      <w:sz w:val="16"/>
      <w:szCs w:val="16"/>
    </w:rPr>
  </w:style>
  <w:style w:type="character" w:customStyle="1" w:styleId="BalloonTextChar">
    <w:name w:val="Balloon Text Char"/>
    <w:basedOn w:val="DefaultParagraphFont"/>
    <w:link w:val="BalloonText"/>
    <w:uiPriority w:val="99"/>
    <w:semiHidden/>
    <w:rsid w:val="00E33437"/>
    <w:rPr>
      <w:rFonts w:ascii="Tahoma" w:eastAsia="Times New Roman" w:hAnsi="Tahoma" w:cs="Tahoma"/>
      <w:sz w:val="16"/>
      <w:szCs w:val="16"/>
    </w:rPr>
  </w:style>
  <w:style w:type="table" w:styleId="TableGrid">
    <w:name w:val="Table Grid"/>
    <w:basedOn w:val="TableNormal"/>
    <w:uiPriority w:val="59"/>
    <w:rsid w:val="00202D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ww.reporting.oqp.med.va.gov/ReportServer?%2fPerformance+Reports%2fMeasure+Management%2fMeasure&amp;measure=2744&amp;rs%3aParameterLanguage=en-US&amp;rc%3aParameters=Collapsed" TargetMode="External"/><Relationship Id="rId3" Type="http://schemas.openxmlformats.org/officeDocument/2006/relationships/settings" Target="settings.xml"/><Relationship Id="rId7" Type="http://schemas.openxmlformats.org/officeDocument/2006/relationships/hyperlink" Target="https://securereports2.vssc.med.va.gov/ReportServer/Pages/ReportViewer.aspx?%2fPC%2fPACTCompassCubeSSRS%2fMainMenu&amp;rs:Command=Re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rts2.vssc.med.va.gov/reportserver?%2fMgmtReports%2fVATR%2fSAIL_Prod%2fSAIL&amp;rs:Command=Render" TargetMode="External"/><Relationship Id="rId5" Type="http://schemas.openxmlformats.org/officeDocument/2006/relationships/hyperlink" Target="http://reports2.vssc.med.va.gov/reportserver?%2fMgmtReports%2fVATR%2fSAIL_Prod%2fSAIL&amp;rs:Command=Ren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Lirette, Paul (VHAJAC)</dc:creator>
  <cp:lastModifiedBy>Warren, Joseph L. (FAV)</cp:lastModifiedBy>
  <cp:revision>6</cp:revision>
  <cp:lastPrinted>2016-06-17T14:59:00Z</cp:lastPrinted>
  <dcterms:created xsi:type="dcterms:W3CDTF">2016-10-18T20:50:00Z</dcterms:created>
  <dcterms:modified xsi:type="dcterms:W3CDTF">2017-08-07T19:22:00Z</dcterms:modified>
</cp:coreProperties>
</file>