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0A4E" w14:textId="77777777" w:rsidR="00EE6F6C" w:rsidRDefault="00EE6F6C" w:rsidP="00EE6F6C">
      <w:r w:rsidRPr="00D37208">
        <w:rPr>
          <w:b/>
        </w:rPr>
        <w:t>General Scope</w:t>
      </w:r>
      <w:r>
        <w:t>:</w:t>
      </w:r>
    </w:p>
    <w:p w14:paraId="34390537" w14:textId="57A70B5D" w:rsidR="00EE6F6C" w:rsidRDefault="00EE6F6C" w:rsidP="00EE6F6C">
      <w:r>
        <w:t>The North Florida/South Georgia (NF/SG) Veterans Health System intends to update upgrade the security of the main facilities located in Gainesville and Lake City under project 573-17-808 Replace Key Control System in NF/SG Main Campus (Gainesville /Lake City). A new system-wide rekey with mechanical and electronic cylinders and keys are planned for this upgrade. The new key system will provide an up</w:t>
      </w:r>
      <w:r w:rsidR="00C32F57">
        <w:t>-</w:t>
      </w:r>
      <w:r>
        <w:t>to</w:t>
      </w:r>
      <w:r w:rsidR="00C32F57">
        <w:t>-</w:t>
      </w:r>
      <w:r>
        <w:t xml:space="preserve">date system capable of being tracked with key control software and capable of combining both facilities into the same tracking system. </w:t>
      </w:r>
    </w:p>
    <w:p w14:paraId="0A89CF46" w14:textId="77777777" w:rsidR="00EE6F6C" w:rsidRPr="00643C1E" w:rsidRDefault="00643C1E" w:rsidP="00EE6F6C">
      <w:pPr>
        <w:rPr>
          <w:b/>
        </w:rPr>
      </w:pPr>
      <w:r w:rsidRPr="00643C1E">
        <w:rPr>
          <w:b/>
        </w:rPr>
        <w:t>Objective</w:t>
      </w:r>
      <w:r w:rsidR="00EE6F6C" w:rsidRPr="00643C1E">
        <w:rPr>
          <w:b/>
        </w:rPr>
        <w:t xml:space="preserve">: </w:t>
      </w:r>
    </w:p>
    <w:p w14:paraId="63E15E0F" w14:textId="47E294F6" w:rsidR="00EE6F6C" w:rsidRDefault="00EE6F6C" w:rsidP="00EE6F6C">
      <w:r>
        <w:t>The purpose of this project is to provide an up</w:t>
      </w:r>
      <w:r w:rsidR="00C32F57">
        <w:t>-</w:t>
      </w:r>
      <w:r>
        <w:t>to</w:t>
      </w:r>
      <w:r w:rsidR="00C32F57">
        <w:t>-</w:t>
      </w:r>
      <w:r>
        <w:t xml:space="preserve">date key control system managed with control software with both main facilities in the same system. System shall include electronic and mechanical cores and keys, key cutting equipment, control software, electronic key software, training and any required fixtures to manage and maintain the system.  </w:t>
      </w:r>
    </w:p>
    <w:p w14:paraId="57E2570A" w14:textId="77777777" w:rsidR="00EE6F6C" w:rsidRDefault="00EE6F6C" w:rsidP="00EE6F6C">
      <w:r>
        <w:t>Contractor to furnish all labor, materials, tools, equipment, supervision and necessary transportation to implement key control system for both Gainesville and Lake City divisions.</w:t>
      </w:r>
    </w:p>
    <w:p w14:paraId="21320290" w14:textId="77777777" w:rsidR="00EE6F6C" w:rsidRDefault="00EE6F6C" w:rsidP="00EE6F6C">
      <w:r w:rsidRPr="00643C1E">
        <w:rPr>
          <w:b/>
        </w:rPr>
        <w:t>COMPLETION TIME:</w:t>
      </w:r>
      <w:r>
        <w:t xml:space="preserve"> 180 calendar days after receipt of notice to proceed letter.</w:t>
      </w:r>
    </w:p>
    <w:p w14:paraId="1698FF52" w14:textId="77777777" w:rsidR="00EE6F6C" w:rsidRPr="00643C1E" w:rsidRDefault="00EE6F6C" w:rsidP="00EE6F6C">
      <w:pPr>
        <w:rPr>
          <w:b/>
        </w:rPr>
      </w:pPr>
      <w:r w:rsidRPr="00643C1E">
        <w:rPr>
          <w:b/>
        </w:rPr>
        <w:t>Scope of Work:</w:t>
      </w:r>
    </w:p>
    <w:p w14:paraId="06879854" w14:textId="77777777" w:rsidR="00D37208" w:rsidRDefault="00D37208" w:rsidP="00643C1E">
      <w:pPr>
        <w:pStyle w:val="ListParagraph"/>
        <w:numPr>
          <w:ilvl w:val="0"/>
          <w:numId w:val="3"/>
        </w:numPr>
      </w:pPr>
      <w:r>
        <w:t>Contractor will be responsible for the delivery and installation of a maximum of 5,610 cylinder cores, a maximum of 2,200 cut keys and a maximum of 2,200 key blanks.</w:t>
      </w:r>
    </w:p>
    <w:p w14:paraId="1AEB7016" w14:textId="77777777" w:rsidR="00EE6F6C" w:rsidRDefault="00EE6F6C" w:rsidP="00643C1E">
      <w:pPr>
        <w:pStyle w:val="ListParagraph"/>
        <w:numPr>
          <w:ilvl w:val="0"/>
          <w:numId w:val="3"/>
        </w:numPr>
      </w:pPr>
      <w:r>
        <w:t xml:space="preserve">Coordinate all work with the Maintenance &amp; Repair Supervisor and Maintenance Mechanic Supervisor (Carpenter Shop) or designees. </w:t>
      </w:r>
    </w:p>
    <w:p w14:paraId="5537BDDA" w14:textId="77777777" w:rsidR="00EE6F6C" w:rsidRDefault="00EE6F6C" w:rsidP="00643C1E">
      <w:pPr>
        <w:pStyle w:val="ListParagraph"/>
        <w:numPr>
          <w:ilvl w:val="0"/>
          <w:numId w:val="3"/>
        </w:numPr>
      </w:pPr>
      <w:r>
        <w:t>A full review of the facilities key system and room number list (VA Master Key Log) shall be conducted to validate any space revised or added after the completion of this document not included in the VA Master Key Log.</w:t>
      </w:r>
    </w:p>
    <w:p w14:paraId="567B476F" w14:textId="77777777" w:rsidR="00D37208" w:rsidRDefault="00D37208" w:rsidP="00643C1E">
      <w:pPr>
        <w:pStyle w:val="ListParagraph"/>
        <w:numPr>
          <w:ilvl w:val="0"/>
          <w:numId w:val="3"/>
        </w:numPr>
      </w:pPr>
      <w:r>
        <w:t>Contractor will be responsible for conducting site survey(s) to ascertain location and cores and requirements of key quantities by individual department.</w:t>
      </w:r>
    </w:p>
    <w:p w14:paraId="52705519" w14:textId="77777777" w:rsidR="00D37208" w:rsidRDefault="00D37208" w:rsidP="00643C1E">
      <w:pPr>
        <w:pStyle w:val="ListParagraph"/>
        <w:numPr>
          <w:ilvl w:val="0"/>
          <w:numId w:val="3"/>
        </w:numPr>
      </w:pPr>
      <w:r>
        <w:t>Contractor will be responsible for conducting onsite keying meeting(s) with staff to develop customized keying hierarchy and schematic to meet facility keying requirements.</w:t>
      </w:r>
    </w:p>
    <w:p w14:paraId="3A7D8FE0" w14:textId="77777777" w:rsidR="00D37208" w:rsidRDefault="00EE6F6C" w:rsidP="00643C1E">
      <w:pPr>
        <w:pStyle w:val="ListParagraph"/>
        <w:numPr>
          <w:ilvl w:val="0"/>
          <w:numId w:val="3"/>
        </w:numPr>
      </w:pPr>
      <w:r>
        <w:t>Cores and keys shall function in both division’s existing key way locking hardware to eliminate the cost of replacement hardware.</w:t>
      </w:r>
      <w:r w:rsidR="00D37208">
        <w:t xml:space="preserve"> Check and adjust operation of lock units in place to ensure proper latching and locking.</w:t>
      </w:r>
    </w:p>
    <w:p w14:paraId="7E055E83" w14:textId="77777777" w:rsidR="00D37208" w:rsidRDefault="00D37208" w:rsidP="00643C1E">
      <w:pPr>
        <w:pStyle w:val="ListParagraph"/>
        <w:numPr>
          <w:ilvl w:val="0"/>
          <w:numId w:val="3"/>
        </w:numPr>
      </w:pPr>
      <w:r>
        <w:t>Replace units if any are not fully functional as received.</w:t>
      </w:r>
    </w:p>
    <w:p w14:paraId="2F07B523" w14:textId="77777777" w:rsidR="00EE6F6C" w:rsidRDefault="00EE6F6C" w:rsidP="00643C1E">
      <w:pPr>
        <w:pStyle w:val="ListParagraph"/>
        <w:numPr>
          <w:ilvl w:val="0"/>
          <w:numId w:val="3"/>
        </w:numPr>
      </w:pPr>
      <w:r>
        <w:t>Cores and keys shall be patent protected for a period of no less than 12 years (2027) with federal patent protection to eliminate unauthorized key duplication.</w:t>
      </w:r>
    </w:p>
    <w:p w14:paraId="55BCC8C5" w14:textId="77777777" w:rsidR="00EE6F6C" w:rsidRDefault="00EE6F6C" w:rsidP="00643C1E">
      <w:pPr>
        <w:pStyle w:val="ListParagraph"/>
        <w:numPr>
          <w:ilvl w:val="0"/>
          <w:numId w:val="3"/>
        </w:numPr>
      </w:pPr>
      <w:r>
        <w:t>Contractor shall provide key cutter(s) and combination / pinning kits required for authorized locksmith maintenance of the system, including   training on how to use new equipment.</w:t>
      </w:r>
    </w:p>
    <w:p w14:paraId="466F0B3A" w14:textId="77777777" w:rsidR="00EE6F6C" w:rsidRDefault="00EE6F6C" w:rsidP="00643C1E">
      <w:pPr>
        <w:pStyle w:val="ListParagraph"/>
        <w:numPr>
          <w:ilvl w:val="0"/>
          <w:numId w:val="3"/>
        </w:numPr>
      </w:pPr>
      <w:r>
        <w:lastRenderedPageBreak/>
        <w:t>Keyway must be available in SFIC, LFIC, traditional key in cylinder and electronic cylinder option to reduce cost by ensuring the VA may utilize a common keyway without replacement of existing hardware.</w:t>
      </w:r>
      <w:r>
        <w:tab/>
      </w:r>
    </w:p>
    <w:p w14:paraId="2D0E8BDC" w14:textId="77777777" w:rsidR="00EE6F6C" w:rsidRDefault="00EE6F6C" w:rsidP="00643C1E">
      <w:pPr>
        <w:pStyle w:val="ListParagraph"/>
        <w:numPr>
          <w:ilvl w:val="0"/>
          <w:numId w:val="3"/>
        </w:numPr>
      </w:pPr>
      <w:r>
        <w:t xml:space="preserve">Contractor must have warranty/service technician within daily commuting distance of the VA. </w:t>
      </w:r>
    </w:p>
    <w:p w14:paraId="22183DF5" w14:textId="77777777" w:rsidR="00EE6F6C" w:rsidRDefault="00EE6F6C" w:rsidP="00643C1E">
      <w:pPr>
        <w:pStyle w:val="ListParagraph"/>
        <w:numPr>
          <w:ilvl w:val="0"/>
          <w:numId w:val="3"/>
        </w:numPr>
      </w:pPr>
      <w:r>
        <w:t xml:space="preserve">All product must be BAA/TAA compliant per Federal Acquisition Regulations </w:t>
      </w:r>
    </w:p>
    <w:p w14:paraId="170D9AFA" w14:textId="77777777" w:rsidR="00EE6F6C" w:rsidRDefault="00EE6F6C" w:rsidP="00EE6F6C">
      <w:r>
        <w:t xml:space="preserve">  </w:t>
      </w:r>
    </w:p>
    <w:p w14:paraId="7F5218FD" w14:textId="77777777" w:rsidR="00EE6F6C" w:rsidRPr="00643C1E" w:rsidRDefault="00EE6F6C" w:rsidP="00EE6F6C">
      <w:pPr>
        <w:rPr>
          <w:b/>
        </w:rPr>
      </w:pPr>
      <w:r w:rsidRPr="00643C1E">
        <w:rPr>
          <w:b/>
        </w:rPr>
        <w:t>Warranty</w:t>
      </w:r>
      <w:r w:rsidR="00643C1E" w:rsidRPr="00643C1E">
        <w:rPr>
          <w:b/>
        </w:rPr>
        <w:t>:</w:t>
      </w:r>
    </w:p>
    <w:p w14:paraId="0B958E69" w14:textId="77777777" w:rsidR="00EE6F6C" w:rsidRDefault="00EE6F6C" w:rsidP="00643C1E">
      <w:pPr>
        <w:pStyle w:val="ListParagraph"/>
        <w:numPr>
          <w:ilvl w:val="0"/>
          <w:numId w:val="7"/>
        </w:numPr>
      </w:pPr>
      <w:r>
        <w:t>Patented mechanical keys shall have lifetime warranty standard from the manufacturer.</w:t>
      </w:r>
    </w:p>
    <w:p w14:paraId="03850639" w14:textId="77777777" w:rsidR="00EE6F6C" w:rsidRDefault="00EE6F6C" w:rsidP="00643C1E">
      <w:pPr>
        <w:pStyle w:val="ListParagraph"/>
        <w:numPr>
          <w:ilvl w:val="0"/>
          <w:numId w:val="7"/>
        </w:numPr>
      </w:pPr>
      <w:r>
        <w:t>Two-year standard warranty on all mechanical patented cylinders.</w:t>
      </w:r>
    </w:p>
    <w:p w14:paraId="214C7567" w14:textId="77777777" w:rsidR="00EE6F6C" w:rsidRDefault="00EE6F6C" w:rsidP="00643C1E">
      <w:pPr>
        <w:pStyle w:val="ListParagraph"/>
        <w:numPr>
          <w:ilvl w:val="0"/>
          <w:numId w:val="7"/>
        </w:numPr>
      </w:pPr>
      <w:r>
        <w:t>Two-year standard warranty on all electronic cylinders and electronic keys.</w:t>
      </w:r>
    </w:p>
    <w:p w14:paraId="0D40A8D8" w14:textId="77777777" w:rsidR="00EE6F6C" w:rsidRDefault="00EE6F6C" w:rsidP="00643C1E">
      <w:pPr>
        <w:pStyle w:val="ListParagraph"/>
        <w:numPr>
          <w:ilvl w:val="0"/>
          <w:numId w:val="7"/>
        </w:numPr>
      </w:pPr>
      <w:r>
        <w:t>One year warranty on all other products.</w:t>
      </w:r>
    </w:p>
    <w:p w14:paraId="049A1155" w14:textId="77777777" w:rsidR="00EE6F6C" w:rsidRDefault="00EE6F6C" w:rsidP="00643C1E">
      <w:pPr>
        <w:pStyle w:val="ListParagraph"/>
        <w:numPr>
          <w:ilvl w:val="0"/>
          <w:numId w:val="7"/>
        </w:numPr>
      </w:pPr>
      <w:r>
        <w:t>One year standard warranty on all labor performed.</w:t>
      </w:r>
    </w:p>
    <w:p w14:paraId="25979976" w14:textId="77777777" w:rsidR="00EE6F6C" w:rsidRDefault="00EE6F6C" w:rsidP="00EE6F6C"/>
    <w:p w14:paraId="43E70475" w14:textId="77777777" w:rsidR="00D37208" w:rsidRPr="00D37208" w:rsidRDefault="00D37208" w:rsidP="00D37208">
      <w:r w:rsidRPr="00D37208">
        <w:rPr>
          <w:b/>
        </w:rPr>
        <w:t>Scheduling and Hours of Work</w:t>
      </w:r>
      <w:r w:rsidR="00643C1E">
        <w:rPr>
          <w:b/>
        </w:rPr>
        <w:t>:</w:t>
      </w:r>
    </w:p>
    <w:p w14:paraId="10A2C603" w14:textId="77777777" w:rsidR="00D37208" w:rsidRPr="00D37208" w:rsidRDefault="00D37208" w:rsidP="00643C1E">
      <w:pPr>
        <w:numPr>
          <w:ilvl w:val="0"/>
          <w:numId w:val="1"/>
        </w:numPr>
        <w:spacing w:line="240" w:lineRule="auto"/>
      </w:pPr>
      <w:r w:rsidRPr="00D37208">
        <w:t>All work in areas involved shall be scheduled with the COR.</w:t>
      </w:r>
    </w:p>
    <w:p w14:paraId="4F931BD5" w14:textId="77777777" w:rsidR="00D37208" w:rsidRPr="00D37208" w:rsidRDefault="00D37208" w:rsidP="00643C1E">
      <w:pPr>
        <w:numPr>
          <w:ilvl w:val="0"/>
          <w:numId w:val="1"/>
        </w:numPr>
        <w:spacing w:line="240" w:lineRule="auto"/>
      </w:pPr>
      <w:r w:rsidRPr="00D37208">
        <w:t xml:space="preserve">Work shall be scheduled for proper execution to completion of this contract.   </w:t>
      </w:r>
    </w:p>
    <w:p w14:paraId="599FA3CD" w14:textId="3139E11F" w:rsidR="00D37208" w:rsidRPr="00D37208" w:rsidRDefault="00D37208" w:rsidP="00643C1E">
      <w:pPr>
        <w:numPr>
          <w:ilvl w:val="0"/>
          <w:numId w:val="1"/>
        </w:numPr>
        <w:spacing w:line="240" w:lineRule="auto"/>
      </w:pPr>
      <w:r w:rsidRPr="00D37208">
        <w:t>Hours of work.  The contractor may have to perform this work after hours and / or during the weekends if necessary at the discretion of the COR.</w:t>
      </w:r>
      <w:r w:rsidR="00643C1E">
        <w:t xml:space="preserve"> Installs cores/key as directed after normal business hours (Monday- Friday 4:30PM- 12:30AM</w:t>
      </w:r>
      <w:ins w:id="0" w:author="Brailer, Christopher C." w:date="2017-09-06T07:56:00Z">
        <w:r w:rsidR="004F35BF">
          <w:t>)</w:t>
        </w:r>
      </w:ins>
      <w:r w:rsidR="00643C1E">
        <w:t>.  Areas with restricted access shall also be scheduled after normal working hours or weekend. Coordination with impacted services is required. Contractor will provide a project manager to coordinate installation and training and serve as a single point of contact for notice to proceed, scheduling and notice of acceptance.</w:t>
      </w:r>
    </w:p>
    <w:p w14:paraId="5C5BDF1D" w14:textId="77777777" w:rsidR="00EE6F6C" w:rsidRDefault="00D37208" w:rsidP="00643C1E">
      <w:pPr>
        <w:numPr>
          <w:ilvl w:val="0"/>
          <w:numId w:val="1"/>
        </w:numPr>
        <w:spacing w:line="240" w:lineRule="auto"/>
      </w:pPr>
      <w:r w:rsidRPr="00D37208">
        <w:t>No work shall be scheduled during Federal Holidays.</w:t>
      </w:r>
      <w:bookmarkStart w:id="1" w:name="_GoBack"/>
      <w:bookmarkEnd w:id="1"/>
    </w:p>
    <w:p w14:paraId="4B8B4E1A" w14:textId="77777777" w:rsidR="00EE6F6C" w:rsidRDefault="00EE6F6C" w:rsidP="00EE6F6C">
      <w:r w:rsidRPr="00643C1E">
        <w:rPr>
          <w:b/>
        </w:rPr>
        <w:t>Inspections</w:t>
      </w:r>
      <w:r w:rsidR="00643C1E" w:rsidRPr="00643C1E">
        <w:rPr>
          <w:b/>
        </w:rPr>
        <w:t>:</w:t>
      </w:r>
      <w:r w:rsidR="00643C1E">
        <w:rPr>
          <w:b/>
        </w:rPr>
        <w:tab/>
      </w:r>
      <w:r>
        <w:t>All work shall be inspected during installation and at completion by the VA technical representative.</w:t>
      </w:r>
    </w:p>
    <w:p w14:paraId="3A400ADF" w14:textId="77777777" w:rsidR="00EE6F6C" w:rsidRPr="00643C1E" w:rsidRDefault="00EE6F6C" w:rsidP="00EE6F6C">
      <w:pPr>
        <w:rPr>
          <w:b/>
        </w:rPr>
      </w:pPr>
      <w:r w:rsidRPr="00643C1E">
        <w:rPr>
          <w:b/>
        </w:rPr>
        <w:t>Safety Regulations</w:t>
      </w:r>
      <w:r w:rsidR="00643C1E" w:rsidRPr="00643C1E">
        <w:rPr>
          <w:b/>
        </w:rPr>
        <w:t>:</w:t>
      </w:r>
    </w:p>
    <w:p w14:paraId="45EDD52B" w14:textId="77777777" w:rsidR="00EE6F6C" w:rsidRDefault="00EE6F6C" w:rsidP="00643C1E">
      <w:pPr>
        <w:pStyle w:val="ListParagraph"/>
        <w:numPr>
          <w:ilvl w:val="0"/>
          <w:numId w:val="10"/>
        </w:numPr>
      </w:pPr>
      <w:r>
        <w:t>All applicable safety regulations shall be observed during all work of this contract.</w:t>
      </w:r>
    </w:p>
    <w:p w14:paraId="5017A963" w14:textId="77777777" w:rsidR="00EE6F6C" w:rsidRDefault="00EE6F6C" w:rsidP="00643C1E">
      <w:pPr>
        <w:pStyle w:val="ListParagraph"/>
        <w:numPr>
          <w:ilvl w:val="0"/>
          <w:numId w:val="10"/>
        </w:numPr>
      </w:pPr>
      <w:r>
        <w:t>The VA Safety Officer shall have full authority to see that the contractor obeys all safety rules and regulations relative to the fulfillment of this contract.</w:t>
      </w:r>
    </w:p>
    <w:p w14:paraId="36CA21D8" w14:textId="77777777" w:rsidR="00EE6F6C" w:rsidRDefault="00EE6F6C" w:rsidP="00643C1E">
      <w:pPr>
        <w:pStyle w:val="ListParagraph"/>
        <w:numPr>
          <w:ilvl w:val="0"/>
          <w:numId w:val="10"/>
        </w:numPr>
      </w:pPr>
      <w:r>
        <w:t>Provide the necessary barricades/signage, environmental controls, where required.</w:t>
      </w:r>
    </w:p>
    <w:p w14:paraId="03811E02" w14:textId="77777777" w:rsidR="00EE6F6C" w:rsidRDefault="00EE6F6C" w:rsidP="00643C1E">
      <w:pPr>
        <w:pStyle w:val="ListParagraph"/>
        <w:numPr>
          <w:ilvl w:val="0"/>
          <w:numId w:val="10"/>
        </w:numPr>
      </w:pPr>
      <w:r>
        <w:t>Work areas shall be clean from debris, rubbish and any excess material in a daily basis.</w:t>
      </w:r>
    </w:p>
    <w:p w14:paraId="0B68F198" w14:textId="77777777" w:rsidR="00EE6F6C" w:rsidRDefault="00EE6F6C" w:rsidP="00643C1E">
      <w:pPr>
        <w:pStyle w:val="ListParagraph"/>
        <w:numPr>
          <w:ilvl w:val="0"/>
          <w:numId w:val="10"/>
        </w:numPr>
      </w:pPr>
      <w:r>
        <w:t>Special training is required of contractor’s personnel before entry is permitted in restricted access areas such as 5th floor Bed Tower.</w:t>
      </w:r>
    </w:p>
    <w:p w14:paraId="540916E7" w14:textId="77777777" w:rsidR="005A403F" w:rsidRDefault="005A403F"/>
    <w:sectPr w:rsidR="005A4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6E9"/>
    <w:multiLevelType w:val="hybridMultilevel"/>
    <w:tmpl w:val="EB1E6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4C43"/>
    <w:multiLevelType w:val="hybridMultilevel"/>
    <w:tmpl w:val="DBAC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C2A6C"/>
    <w:multiLevelType w:val="hybridMultilevel"/>
    <w:tmpl w:val="18442C38"/>
    <w:lvl w:ilvl="0" w:tplc="04090001">
      <w:start w:val="1"/>
      <w:numFmt w:val="bullet"/>
      <w:lvlText w:val=""/>
      <w:lvlJc w:val="left"/>
      <w:pPr>
        <w:ind w:left="720" w:hanging="360"/>
      </w:pPr>
      <w:rPr>
        <w:rFonts w:ascii="Symbol" w:hAnsi="Symbol" w:hint="default"/>
      </w:rPr>
    </w:lvl>
    <w:lvl w:ilvl="1" w:tplc="E9D65C4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F1DC7"/>
    <w:multiLevelType w:val="hybridMultilevel"/>
    <w:tmpl w:val="67F24DEC"/>
    <w:lvl w:ilvl="0" w:tplc="DC3C82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866CB"/>
    <w:multiLevelType w:val="hybridMultilevel"/>
    <w:tmpl w:val="FE605FAC"/>
    <w:lvl w:ilvl="0" w:tplc="B12C7F4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86ADF"/>
    <w:multiLevelType w:val="hybridMultilevel"/>
    <w:tmpl w:val="5A76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B121D"/>
    <w:multiLevelType w:val="hybridMultilevel"/>
    <w:tmpl w:val="2C5C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D3E79"/>
    <w:multiLevelType w:val="hybridMultilevel"/>
    <w:tmpl w:val="B0F67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07D24"/>
    <w:multiLevelType w:val="hybridMultilevel"/>
    <w:tmpl w:val="5608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8183C"/>
    <w:multiLevelType w:val="hybridMultilevel"/>
    <w:tmpl w:val="BD2265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0"/>
  </w:num>
  <w:num w:numId="7">
    <w:abstractNumId w:val="8"/>
  </w:num>
  <w:num w:numId="8">
    <w:abstractNumId w:val="3"/>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iler, Christopher C.">
    <w15:presenceInfo w15:providerId="AD" w15:userId="S-1-5-21-1876523541-981950538-929701000-38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56"/>
    <w:rsid w:val="000D5756"/>
    <w:rsid w:val="001B51B6"/>
    <w:rsid w:val="001F3CDE"/>
    <w:rsid w:val="004A01D7"/>
    <w:rsid w:val="004F35BF"/>
    <w:rsid w:val="005A403F"/>
    <w:rsid w:val="00643C1E"/>
    <w:rsid w:val="00766A93"/>
    <w:rsid w:val="00A27E94"/>
    <w:rsid w:val="00C32F57"/>
    <w:rsid w:val="00D37208"/>
    <w:rsid w:val="00EE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215B"/>
  <w15:chartTrackingRefBased/>
  <w15:docId w15:val="{B77EE90E-3E88-4152-8C97-B71357AF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08"/>
    <w:pPr>
      <w:ind w:left="720"/>
      <w:contextualSpacing/>
    </w:pPr>
  </w:style>
  <w:style w:type="character" w:styleId="CommentReference">
    <w:name w:val="annotation reference"/>
    <w:basedOn w:val="DefaultParagraphFont"/>
    <w:uiPriority w:val="99"/>
    <w:semiHidden/>
    <w:unhideWhenUsed/>
    <w:rsid w:val="00C32F57"/>
    <w:rPr>
      <w:sz w:val="16"/>
      <w:szCs w:val="16"/>
    </w:rPr>
  </w:style>
  <w:style w:type="paragraph" w:styleId="CommentText">
    <w:name w:val="annotation text"/>
    <w:basedOn w:val="Normal"/>
    <w:link w:val="CommentTextChar"/>
    <w:uiPriority w:val="99"/>
    <w:semiHidden/>
    <w:unhideWhenUsed/>
    <w:rsid w:val="00C32F57"/>
    <w:pPr>
      <w:spacing w:line="240" w:lineRule="auto"/>
    </w:pPr>
    <w:rPr>
      <w:sz w:val="20"/>
      <w:szCs w:val="20"/>
    </w:rPr>
  </w:style>
  <w:style w:type="character" w:customStyle="1" w:styleId="CommentTextChar">
    <w:name w:val="Comment Text Char"/>
    <w:basedOn w:val="DefaultParagraphFont"/>
    <w:link w:val="CommentText"/>
    <w:uiPriority w:val="99"/>
    <w:semiHidden/>
    <w:rsid w:val="00C32F57"/>
    <w:rPr>
      <w:sz w:val="20"/>
      <w:szCs w:val="20"/>
    </w:rPr>
  </w:style>
  <w:style w:type="paragraph" w:styleId="CommentSubject">
    <w:name w:val="annotation subject"/>
    <w:basedOn w:val="CommentText"/>
    <w:next w:val="CommentText"/>
    <w:link w:val="CommentSubjectChar"/>
    <w:uiPriority w:val="99"/>
    <w:semiHidden/>
    <w:unhideWhenUsed/>
    <w:rsid w:val="00C32F57"/>
    <w:rPr>
      <w:b/>
      <w:bCs/>
    </w:rPr>
  </w:style>
  <w:style w:type="character" w:customStyle="1" w:styleId="CommentSubjectChar">
    <w:name w:val="Comment Subject Char"/>
    <w:basedOn w:val="CommentTextChar"/>
    <w:link w:val="CommentSubject"/>
    <w:uiPriority w:val="99"/>
    <w:semiHidden/>
    <w:rsid w:val="00C32F57"/>
    <w:rPr>
      <w:b/>
      <w:bCs/>
      <w:sz w:val="20"/>
      <w:szCs w:val="20"/>
    </w:rPr>
  </w:style>
  <w:style w:type="paragraph" w:styleId="BalloonText">
    <w:name w:val="Balloon Text"/>
    <w:basedOn w:val="Normal"/>
    <w:link w:val="BalloonTextChar"/>
    <w:uiPriority w:val="99"/>
    <w:semiHidden/>
    <w:unhideWhenUsed/>
    <w:rsid w:val="00C32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Brailer, Christopher C.</dc:creator>
  <cp:keywords/>
  <dc:description/>
  <cp:lastModifiedBy>Brailer, Christopher C.</cp:lastModifiedBy>
  <cp:revision>5</cp:revision>
  <dcterms:created xsi:type="dcterms:W3CDTF">2017-07-18T11:03:00Z</dcterms:created>
  <dcterms:modified xsi:type="dcterms:W3CDTF">2017-09-06T11:57:00Z</dcterms:modified>
</cp:coreProperties>
</file>