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2244" w14:textId="77777777" w:rsidR="008D5D6E" w:rsidRDefault="004E5788">
      <w:pPr>
        <w:pageBreakBefore/>
        <w:sectPr w:rsidR="008D5D6E">
          <w:type w:val="continuous"/>
          <w:pgSz w:w="12240" w:h="15840"/>
          <w:pgMar w:top="1080" w:right="1440" w:bottom="1080" w:left="1440" w:header="360" w:footer="360" w:gutter="0"/>
          <w:cols w:space="720"/>
        </w:sectPr>
      </w:pPr>
      <w:r>
        <w:pict w14:anchorId="479B22E2">
          <v:group id="_x0000_s1136"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882;width:10939;height:0;mso-position-horizontal-relative:page;mso-position-vertical-relative:page" o:connectortype="straight" strokeweight="2.4pt"/>
            <v:shape id="_x0000_s1027" type="#_x0000_t32" style="position:absolute;left:638;top:1741;width:10939;height:0;mso-position-horizontal-relative:page;mso-position-vertical-relative:page" o:connectortype="straight" strokeweight="1.9pt"/>
            <v:shape id="_x0000_s1028" type="#_x0000_t32" style="position:absolute;left:638;top:1837;width:10939;height:0;mso-position-horizontal-relative:page;mso-position-vertical-relative:page" o:connectortype="straight" strokeweight="1.9pt"/>
            <v:shape id="_x0000_s1029" type="#_x0000_t32" style="position:absolute;left:638;top:2308;width:10939;height:0;mso-position-horizontal-relative:page;mso-position-vertical-relative:page" o:connectortype="straight" strokeweight=".95pt"/>
            <v:shape id="_x0000_s1030" type="#_x0000_t32" style="position:absolute;left:638;top:3469;width:10939;height:0;mso-position-horizontal-relative:page;mso-position-vertical-relative:page" o:connectortype="straight" strokeweight="1.9pt"/>
            <v:shape id="_x0000_s1031" type="#_x0000_t32" style="position:absolute;left:638;top:3781;width:10939;height:0;mso-position-horizontal-relative:page;mso-position-vertical-relative:page" o:connectortype="straight" strokeweight="1.9pt"/>
            <v:shape id="_x0000_s1032" type="#_x0000_t32" style="position:absolute;left:638;top:4252;width:10939;height:0;mso-position-horizontal-relative:page;mso-position-vertical-relative:page" o:connectortype="straight" strokeweight=".95pt"/>
            <v:shape id="_x0000_s1033" type="#_x0000_t32" style="position:absolute;left:638;top:4636;width:10939;height:0;mso-position-horizontal-relative:page;mso-position-vertical-relative:page" o:connectortype="straight" strokeweight=".95pt"/>
            <v:shape id="_x0000_s1034" type="#_x0000_t32" style="position:absolute;left:638;top:5020;width:10939;height:0;mso-position-horizontal-relative:page;mso-position-vertical-relative:page" o:connectortype="straight" strokeweight=".95pt"/>
            <v:shape id="_x0000_s1035" type="#_x0000_t32" style="position:absolute;left:638;top:5404;width:10939;height:0;mso-position-horizontal-relative:page;mso-position-vertical-relative:page" o:connectortype="straight" strokeweight=".95pt"/>
            <v:shape id="_x0000_s1036" type="#_x0000_t32" style="position:absolute;left:638;top:5788;width:10939;height:0;mso-position-horizontal-relative:page;mso-position-vertical-relative:page" o:connectortype="straight" strokeweight=".95pt"/>
            <v:shape id="_x0000_s1037" type="#_x0000_t32" style="position:absolute;left:638;top:6172;width:10939;height:0;mso-position-horizontal-relative:page;mso-position-vertical-relative:page" o:connectortype="straight" strokeweight=".95pt"/>
            <v:shape id="_x0000_s1038" type="#_x0000_t32" style="position:absolute;left:638;top:6652;width:10939;height:0;mso-position-horizontal-relative:page;mso-position-vertical-relative:page" o:connectortype="straight" strokeweight=".95pt"/>
            <v:shape id="_x0000_s1039" type="#_x0000_t32" style="position:absolute;left:638;top:7132;width:10939;height:0;mso-position-horizontal-relative:page;mso-position-vertical-relative:page" o:connectortype="straight" strokeweight=".95pt"/>
            <v:shape id="_x0000_s1040" type="#_x0000_t32" style="position:absolute;left:638;top:8188;width:10939;height:0;mso-position-horizontal-relative:page;mso-position-vertical-relative:page" o:connectortype="straight" strokeweight=".95pt"/>
            <v:shape id="_x0000_s1041" type="#_x0000_t32" style="position:absolute;left:638;top:8668;width:10939;height:0;mso-position-horizontal-relative:page;mso-position-vertical-relative:page" o:connectortype="straight" strokeweight=".95pt"/>
            <v:shape id="_x0000_s1042" type="#_x0000_t32" style="position:absolute;left:638;top:9901;width:10939;height:0;mso-position-horizontal-relative:page;mso-position-vertical-relative:page" o:connectortype="straight" strokeweight="1.9pt"/>
            <v:shape id="_x0000_s1043" type="#_x0000_t32" style="position:absolute;left:638;top:10213;width:10939;height:0;mso-position-horizontal-relative:page;mso-position-vertical-relative:page" o:connectortype="straight" strokeweight="1.9pt"/>
            <v:shape id="_x0000_s1044" type="#_x0000_t32" style="position:absolute;left:638;top:11284;width:10939;height:0;mso-position-horizontal-relative:page;mso-position-vertical-relative:page" o:connectortype="straight" strokeweight=".95pt"/>
            <v:shape id="_x0000_s1045" type="#_x0000_t32" style="position:absolute;left:638;top:11764;width:10939;height:0;mso-position-horizontal-relative:page;mso-position-vertical-relative:page" o:connectortype="straight" strokeweight=".95pt"/>
            <v:shape id="_x0000_s1046" type="#_x0000_t32" style="position:absolute;left:638;top:12229;width:10939;height:0;mso-position-horizontal-relative:page;mso-position-vertical-relative:page" o:connectortype="straight" strokeweight="1.9pt"/>
            <v:shape id="_x0000_s1047" type="#_x0000_t32" style="position:absolute;left:638;top:12541;width:10939;height:0;mso-position-horizontal-relative:page;mso-position-vertical-relative:page" o:connectortype="straight" strokeweight="1.9pt"/>
            <v:shape id="_x0000_s1048" type="#_x0000_t32" style="position:absolute;left:638;top:13012;width:10939;height:0;mso-position-horizontal-relative:page;mso-position-vertical-relative:page" o:connectortype="straight" strokeweight=".95pt"/>
            <v:shape id="_x0000_s1049" type="#_x0000_t32" style="position:absolute;left:638;top:13501;width:10939;height:0;mso-position-horizontal-relative:page;mso-position-vertical-relative:page" o:connectortype="straight" strokeweight="1.9pt"/>
            <v:shape id="_x0000_s1050" type="#_x0000_t32" style="position:absolute;left:638;top:13972;width:10939;height:0;mso-position-horizontal-relative:page;mso-position-vertical-relative:page" o:connectortype="straight" strokeweight=".95pt"/>
            <v:shape id="_x0000_s1051" type="#_x0000_t32" style="position:absolute;left:638;top:14466;width:10939;height:0;mso-position-horizontal-relative:page;mso-position-vertical-relative:page" o:connectortype="straight" strokeweight="2.4pt"/>
            <v:shape id="_x0000_s1052" type="#_x0000_t32" style="position:absolute;left:660;top:858;width:0;height:13584;mso-position-horizontal-relative:page;mso-position-vertical-relative:page" o:connectortype="straight" strokeweight="2.15pt"/>
            <v:shape id="_x0000_s1053" type="#_x0000_t32" style="position:absolute;left:3862;top:1818;width:0;height:1632;mso-position-horizontal-relative:page;mso-position-vertical-relative:page" o:connectortype="straight" strokeweight=".7pt"/>
            <v:shape id="_x0000_s1054" type="#_x0000_t32" style="position:absolute;left:3862;top:3762;width:0;height:6120;mso-position-horizontal-relative:page;mso-position-vertical-relative:page" o:connectortype="straight" strokeweight=".7pt"/>
            <v:shape id="_x0000_s1055" type="#_x0000_t32" style="position:absolute;left:3862;top:10194;width:0;height:2016;mso-position-horizontal-relative:page;mso-position-vertical-relative:page" o:connectortype="straight" strokeweight=".7pt"/>
            <v:shape id="_x0000_s1056" type="#_x0000_t32" style="position:absolute;left:3862;top:12522;width:0;height:1920;mso-position-horizontal-relative:page;mso-position-vertical-relative:page" o:connectortype="straight" strokeweight=".7pt"/>
            <v:shape id="_x0000_s1057" type="#_x0000_t32" style="position:absolute;left:11580;top:858;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8" type="#_x0000_t202" style="position:absolute;left:4814;top:962;width:1755;height:375;mso-position-horizontal-relative:page;mso-position-vertical-relative:page" filled="f" stroked="f">
              <v:textbox inset="0,0,0,0">
                <w:txbxContent>
                  <w:p w14:paraId="479B22E5" w14:textId="77777777" w:rsidR="008D5D6E" w:rsidRDefault="004E5788">
                    <w:pPr>
                      <w:spacing w:after="0" w:line="240" w:lineRule="auto"/>
                      <w:rPr>
                        <w:rFonts w:ascii="Arial" w:hAnsi="Arial" w:cs="Arial"/>
                        <w:sz w:val="29"/>
                        <w:szCs w:val="29"/>
                      </w:rPr>
                    </w:pPr>
                    <w:r>
                      <w:rPr>
                        <w:rFonts w:ascii="Arial" w:hAnsi="Arial" w:cs="Arial"/>
                        <w:sz w:val="29"/>
                        <w:szCs w:val="29"/>
                      </w:rPr>
                      <w:t>FedBizOpps</w:t>
                    </w:r>
                  </w:p>
                </w:txbxContent>
              </v:textbox>
            </v:shape>
            <v:shape id="_x0000_s1059" type="#_x0000_t202" style="position:absolute;left:1454;top:1294;width:9453;height:499;mso-position-horizontal-relative:page;mso-position-vertical-relative:page" filled="f" stroked="f">
              <v:textbox inset="0,0,0,0">
                <w:txbxContent>
                  <w:p w14:paraId="479B22E6" w14:textId="77777777" w:rsidR="008D5D6E" w:rsidRDefault="004E5788">
                    <w:pPr>
                      <w:spacing w:after="0" w:line="240" w:lineRule="auto"/>
                      <w:rPr>
                        <w:rFonts w:ascii="Arial" w:hAnsi="Arial" w:cs="Arial"/>
                        <w:b/>
                        <w:bCs/>
                        <w:sz w:val="39"/>
                        <w:szCs w:val="39"/>
                      </w:rPr>
                    </w:pPr>
                    <w:r>
                      <w:rPr>
                        <w:rFonts w:ascii="Arial" w:hAnsi="Arial" w:cs="Arial"/>
                        <w:b/>
                        <w:bCs/>
                        <w:sz w:val="39"/>
                        <w:szCs w:val="39"/>
                      </w:rPr>
                      <w:t>Amendment to a Previous Combined Solicitation</w:t>
                    </w:r>
                  </w:p>
                </w:txbxContent>
              </v:textbox>
            </v:shape>
            <v:shape id="_x0000_s1060" type="#_x0000_t202" style="position:absolute;left:686;top:1950;width:2340;height:251;mso-position-horizontal-relative:page;mso-position-vertical-relative:page" filled="f" stroked="f">
              <v:textbox inset="0,0,0,0">
                <w:txbxContent>
                  <w:p w14:paraId="479B22E7" w14:textId="77777777" w:rsidR="008D5D6E" w:rsidRDefault="004E5788">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1" type="#_x0000_t202" style="position:absolute;left:3182;top:1850;width:228;height:375;mso-position-horizontal-relative:page;mso-position-vertical-relative:page" filled="f" stroked="f">
              <v:textbox inset="0,0,0,0">
                <w:txbxContent>
                  <w:p w14:paraId="479B22E8" w14:textId="77777777" w:rsidR="008D5D6E" w:rsidRDefault="004E578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686;top:2718;width:992;height:251;mso-position-horizontal-relative:page;mso-position-vertical-relative:page" filled="f" stroked="f">
              <v:textbox inset="0,0,0,0">
                <w:txbxContent>
                  <w:p w14:paraId="479B22E9" w14:textId="77777777" w:rsidR="008D5D6E" w:rsidRDefault="004E5788">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3" type="#_x0000_t202" style="position:absolute;left:1742;top:2618;width:228;height:375;mso-position-horizontal-relative:page;mso-position-vertical-relative:page" filled="f" stroked="f">
              <v:textbox inset="0,0,0,0">
                <w:txbxContent>
                  <w:p w14:paraId="479B22EA" w14:textId="77777777" w:rsidR="008D5D6E" w:rsidRDefault="004E578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686;top:3846;width:2473;height:251;mso-position-horizontal-relative:page;mso-position-vertical-relative:page" filled="f" stroked="f">
              <v:textbox inset="0,0,0,0">
                <w:txbxContent>
                  <w:p w14:paraId="479B22EB" w14:textId="77777777" w:rsidR="008D5D6E" w:rsidRDefault="004E5788">
                    <w:pPr>
                      <w:spacing w:after="0" w:line="240" w:lineRule="auto"/>
                      <w:rPr>
                        <w:rFonts w:ascii="Arial" w:hAnsi="Arial" w:cs="Arial"/>
                        <w:b/>
                        <w:bCs/>
                        <w:sz w:val="19"/>
                        <w:szCs w:val="19"/>
                      </w:rPr>
                    </w:pPr>
                    <w:r>
                      <w:rPr>
                        <w:rFonts w:ascii="Arial" w:hAnsi="Arial" w:cs="Arial"/>
                        <w:b/>
                        <w:bCs/>
                        <w:sz w:val="19"/>
                        <w:szCs w:val="19"/>
                      </w:rPr>
                      <w:t>CONTRACTING OFFICE'S</w:t>
                    </w:r>
                  </w:p>
                </w:txbxContent>
              </v:textbox>
            </v:shape>
            <v:shape id="_x0000_s1065" type="#_x0000_t202" style="position:absolute;left:3182;top:3842;width:228;height:375;mso-position-horizontal-relative:page;mso-position-vertical-relative:page" filled="f" stroked="f">
              <v:textbox inset="0,0,0,0">
                <w:txbxContent>
                  <w:p w14:paraId="479B22EC" w14:textId="77777777" w:rsidR="008D5D6E" w:rsidRDefault="004E578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4038;width:1013;height:251;mso-position-horizontal-relative:page;mso-position-vertical-relative:page" filled="f" stroked="f">
              <v:textbox inset="0,0,0,0">
                <w:txbxContent>
                  <w:p w14:paraId="479B22ED" w14:textId="77777777" w:rsidR="008D5D6E" w:rsidRDefault="004E5788">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67" type="#_x0000_t202" style="position:absolute;left:686;top:4326;width:2372;height:251;mso-position-horizontal-relative:page;mso-position-vertical-relative:page" filled="f" stroked="f">
              <v:textbox inset="0,0,0,0">
                <w:txbxContent>
                  <w:p w14:paraId="479B22EE" w14:textId="77777777" w:rsidR="008D5D6E" w:rsidRDefault="004E5788">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68" type="#_x0000_t202" style="position:absolute;left:3182;top:4274;width:228;height:375;mso-position-horizontal-relative:page;mso-position-vertical-relative:page" filled="f" stroked="f">
              <v:textbox inset="0,0,0,0">
                <w:txbxContent>
                  <w:p w14:paraId="479B22EF" w14:textId="77777777" w:rsidR="008D5D6E" w:rsidRDefault="004E578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9" type="#_x0000_t202" style="position:absolute;left:686;top:4710;width:1981;height:251;mso-position-horizontal-relative:page;mso-position-vertical-relative:page" filled="f" stroked="f">
              <v:textbox inset="0,0,0,0">
                <w:txbxContent>
                  <w:p w14:paraId="479B22F0" w14:textId="77777777" w:rsidR="008D5D6E" w:rsidRDefault="004E5788">
                    <w:pPr>
                      <w:spacing w:after="0" w:line="240" w:lineRule="auto"/>
                      <w:rPr>
                        <w:rFonts w:ascii="Arial" w:hAnsi="Arial" w:cs="Arial"/>
                        <w:b/>
                        <w:bCs/>
                        <w:sz w:val="19"/>
                        <w:szCs w:val="19"/>
                      </w:rPr>
                    </w:pPr>
                    <w:r>
                      <w:rPr>
                        <w:rFonts w:ascii="Arial" w:hAnsi="Arial" w:cs="Arial"/>
                        <w:b/>
                        <w:bCs/>
                        <w:sz w:val="19"/>
                        <w:szCs w:val="19"/>
                      </w:rPr>
                      <w:t>BASE NOTICE TYPE</w:t>
                    </w:r>
                  </w:p>
                </w:txbxContent>
              </v:textbox>
            </v:shape>
            <v:shape id="_x0000_s1070" type="#_x0000_t202" style="position:absolute;left:686;top:5142;width:3198;height:251;mso-position-horizontal-relative:page;mso-position-vertical-relative:page" filled="f" stroked="f">
              <v:textbox inset="0,0,0,0">
                <w:txbxContent>
                  <w:p w14:paraId="479B22F1" w14:textId="77777777" w:rsidR="008D5D6E" w:rsidRDefault="004E5788">
                    <w:pPr>
                      <w:spacing w:after="0" w:line="240" w:lineRule="auto"/>
                      <w:rPr>
                        <w:rFonts w:ascii="Arial" w:hAnsi="Arial" w:cs="Arial"/>
                        <w:b/>
                        <w:bCs/>
                        <w:sz w:val="19"/>
                        <w:szCs w:val="19"/>
                      </w:rPr>
                    </w:pPr>
                    <w:r>
                      <w:rPr>
                        <w:rFonts w:ascii="Arial" w:hAnsi="Arial" w:cs="Arial"/>
                        <w:b/>
                        <w:bCs/>
                        <w:sz w:val="19"/>
                        <w:szCs w:val="19"/>
                      </w:rPr>
                      <w:t xml:space="preserve">RESPONSE </w:t>
                    </w:r>
                    <w:r>
                      <w:rPr>
                        <w:rFonts w:ascii="Arial" w:hAnsi="Arial" w:cs="Arial"/>
                        <w:b/>
                        <w:bCs/>
                        <w:sz w:val="19"/>
                        <w:szCs w:val="19"/>
                      </w:rPr>
                      <w:t>DATE (MM-DD-YYYY)</w:t>
                    </w:r>
                  </w:p>
                </w:txbxContent>
              </v:textbox>
            </v:shape>
            <v:shape id="_x0000_s1071" type="#_x0000_t202" style="position:absolute;left:686;top:5526;width:959;height:251;mso-position-horizontal-relative:page;mso-position-vertical-relative:page" filled="f" stroked="f">
              <v:textbox inset="0,0,0,0">
                <w:txbxContent>
                  <w:p w14:paraId="479B22F2" w14:textId="77777777" w:rsidR="008D5D6E" w:rsidRDefault="004E5788">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2" type="#_x0000_t202" style="position:absolute;left:4622;top:5526;width:3503;height:251;mso-position-horizontal-relative:page;mso-position-vertical-relative:page" filled="f" stroked="f">
              <v:textbox inset="0,0,0,0">
                <w:txbxContent>
                  <w:p w14:paraId="479B22F3" w14:textId="77777777" w:rsidR="008D5D6E" w:rsidRDefault="004E5788">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3" type="#_x0000_t202" style="position:absolute;left:686;top:5910;width:2361;height:251;mso-position-horizontal-relative:page;mso-position-vertical-relative:page" filled="f" stroked="f">
              <v:textbox inset="0,0,0,0">
                <w:txbxContent>
                  <w:p w14:paraId="479B22F4" w14:textId="77777777" w:rsidR="008D5D6E" w:rsidRDefault="004E5788">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4" type="#_x0000_t202" style="position:absolute;left:686;top:6294;width:1122;height:251;mso-position-horizontal-relative:page;mso-position-vertical-relative:page" filled="f" stroked="f">
              <v:textbox inset="0,0,0,0">
                <w:txbxContent>
                  <w:p w14:paraId="479B22F5" w14:textId="77777777" w:rsidR="008D5D6E" w:rsidRDefault="004E5788">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5" type="#_x0000_t202" style="position:absolute;left:686;top:6774;width:1307;height:251;mso-position-horizontal-relative:page;mso-position-vertical-relative:page" filled="f" stroked="f">
              <v:textbox inset="0,0,0,0">
                <w:txbxContent>
                  <w:p w14:paraId="479B22F6" w14:textId="77777777" w:rsidR="008D5D6E" w:rsidRDefault="004E5788">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6" type="#_x0000_t202" style="position:absolute;left:2150;top:6674;width:228;height:375;mso-position-horizontal-relative:page;mso-position-vertical-relative:page" filled="f" stroked="f">
              <v:textbox inset="0,0,0,0">
                <w:txbxContent>
                  <w:p w14:paraId="479B22F7" w14:textId="77777777" w:rsidR="008D5D6E" w:rsidRDefault="004E578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77" type="#_x0000_t202" style="position:absolute;left:686;top:7398;width:2296;height:251;mso-position-horizontal-relative:page;mso-position-vertical-relative:page" filled="f" stroked="f">
              <v:textbox inset="0,0,0,0">
                <w:txbxContent>
                  <w:p w14:paraId="479B22F8" w14:textId="77777777" w:rsidR="008D5D6E" w:rsidRDefault="004E5788">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590;width:1035;height:251;mso-position-horizontal-relative:page;mso-position-vertical-relative:page" filled="f" stroked="f">
              <v:textbox inset="0,0,0,0">
                <w:txbxContent>
                  <w:p w14:paraId="479B22F9" w14:textId="77777777" w:rsidR="008D5D6E" w:rsidRDefault="004E578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886;width:2013;height:251;mso-position-horizontal-relative:page;mso-position-vertical-relative:page" filled="f" stroked="f">
              <v:textbox inset="0,0,0,0">
                <w:txbxContent>
                  <w:p w14:paraId="479B22FA" w14:textId="77777777" w:rsidR="008D5D6E" w:rsidRDefault="004E5788">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2630;top:8786;width:228;height:375;mso-position-horizontal-relative:page;mso-position-vertical-relative:page" filled="f" stroked="f">
              <v:textbox inset="0,0,0,0">
                <w:txbxContent>
                  <w:p w14:paraId="479B22FB" w14:textId="77777777" w:rsidR="008D5D6E" w:rsidRDefault="004E578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1" type="#_x0000_t202" style="position:absolute;left:686;top:9358;width:2993;height:201;mso-position-horizontal-relative:page;mso-position-vertical-relative:page" filled="f" stroked="f">
              <v:textbox inset="0,0,0,0">
                <w:txbxContent>
                  <w:p w14:paraId="479B22FC" w14:textId="77777777" w:rsidR="008D5D6E" w:rsidRDefault="004E5788">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2" type="#_x0000_t202" style="position:absolute;left:686;top:9550;width:2023;height:201;mso-position-horizontal-relative:page;mso-position-vertical-relative:page" filled="f" stroked="f">
              <v:textbox inset="0,0,0,0">
                <w:txbxContent>
                  <w:p w14:paraId="479B22FD" w14:textId="77777777" w:rsidR="008D5D6E" w:rsidRDefault="004E5788">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3" type="#_x0000_t202" style="position:absolute;left:686;top:8358;width:1416;height:251;mso-position-horizontal-relative:page;mso-position-vertical-relative:page" filled="f" stroked="f">
              <v:textbox inset="0,0,0,0">
                <w:txbxContent>
                  <w:p w14:paraId="479B22FE" w14:textId="77777777" w:rsidR="008D5D6E" w:rsidRDefault="004E5788">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4" type="#_x0000_t202" style="position:absolute;left:2438;top:8306;width:228;height:375;mso-position-horizontal-relative:page;mso-position-vertical-relative:page" filled="f" stroked="f">
              <v:textbox inset="0,0,0,0">
                <w:txbxContent>
                  <w:p w14:paraId="479B22FF" w14:textId="77777777" w:rsidR="008D5D6E" w:rsidRDefault="004E578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5" type="#_x0000_t202" style="position:absolute;left:3902;top:8406;width:1557;height:251;mso-position-horizontal-relative:page;mso-position-vertical-relative:page" filled="f" stroked="f">
              <v:textbox inset="0,0,0,0">
                <w:txbxContent>
                  <w:p w14:paraId="479B2300" w14:textId="77777777" w:rsidR="008D5D6E" w:rsidRDefault="004E5788">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6" type="#_x0000_t202" style="position:absolute;left:686;top:12678;width:1549;height:251;mso-position-horizontal-relative:page;mso-position-vertical-relative:page" filled="f" stroked="f">
              <v:textbox inset="0,0,0,0">
                <w:txbxContent>
                  <w:p w14:paraId="479B2301" w14:textId="77777777" w:rsidR="008D5D6E" w:rsidRDefault="004E5788">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7" type="#_x0000_t202" style="position:absolute;left:686;top:13158;width:1872;height:251;mso-position-horizontal-relative:page;mso-position-vertical-relative:page" filled="f" stroked="f">
              <v:textbox inset="0,0,0,0">
                <w:txbxContent>
                  <w:p w14:paraId="479B2302" w14:textId="77777777" w:rsidR="008D5D6E" w:rsidRDefault="004E5788">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8" type="#_x0000_t202" style="position:absolute;left:686;top:13542;width:2767;height:251;mso-position-horizontal-relative:page;mso-position-vertical-relative:page" filled="f" stroked="f">
              <v:textbox inset="0,0,0,0">
                <w:txbxContent>
                  <w:p w14:paraId="479B2303" w14:textId="77777777" w:rsidR="008D5D6E" w:rsidRDefault="004E5788">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9" type="#_x0000_t202" style="position:absolute;left:686;top:13734;width:1035;height:251;mso-position-horizontal-relative:page;mso-position-vertical-relative:page" filled="f" stroked="f">
              <v:textbox inset="0,0,0,0">
                <w:txbxContent>
                  <w:p w14:paraId="479B2304" w14:textId="77777777" w:rsidR="008D5D6E" w:rsidRDefault="004E578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4118;width:2079;height:251;mso-position-horizontal-relative:page;mso-position-vertical-relative:page" filled="f" stroked="f">
              <v:textbox inset="0,0,0,0">
                <w:txbxContent>
                  <w:p w14:paraId="479B2305" w14:textId="77777777" w:rsidR="008D5D6E" w:rsidRDefault="004E5788">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1" type="#_x0000_t202" style="position:absolute;left:686;top:10470;width:1035;height:251;mso-position-horizontal-relative:page;mso-position-vertical-relative:page" filled="f" stroked="f">
              <v:textbox inset="0,0,0,0">
                <w:txbxContent>
                  <w:p w14:paraId="479B2306" w14:textId="77777777" w:rsidR="008D5D6E" w:rsidRDefault="004E578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2" type="#_x0000_t202" style="position:absolute;left:686;top:11334;width:1492;height:251;mso-position-horizontal-relative:page;mso-position-vertical-relative:page" filled="f" stroked="f">
              <v:textbox inset="0,0,0,0">
                <w:txbxContent>
                  <w:p w14:paraId="479B2307" w14:textId="77777777" w:rsidR="008D5D6E" w:rsidRDefault="004E5788">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3" type="#_x0000_t202" style="position:absolute;left:686;top:11814;width:1046;height:251;mso-position-horizontal-relative:page;mso-position-vertical-relative:page" filled="f" stroked="f">
              <v:textbox inset="0,0,0,0">
                <w:txbxContent>
                  <w:p w14:paraId="479B2308" w14:textId="77777777" w:rsidR="008D5D6E" w:rsidRDefault="004E5788">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4" type="#_x0000_t202" style="position:absolute;left:4238;top:12230;width:3289;height:301;mso-position-horizontal-relative:page;mso-position-vertical-relative:page" filled="f" stroked="f">
              <v:textbox inset="0,0,0,0">
                <w:txbxContent>
                  <w:p w14:paraId="479B2309" w14:textId="77777777" w:rsidR="008D5D6E" w:rsidRDefault="004E5788">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5" type="#_x0000_t202" style="position:absolute;left:4142;top:3470;width:2987;height:301;mso-position-horizontal-relative:page;mso-position-vertical-relative:page" filled="f" stroked="f">
              <v:textbox inset="0,0,0,0">
                <w:txbxContent>
                  <w:p w14:paraId="479B230A" w14:textId="77777777" w:rsidR="008D5D6E" w:rsidRDefault="004E5788">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6" type="#_x0000_t202" style="position:absolute;left:4142;top:9902;width:3211;height:301;mso-position-horizontal-relative:page;mso-position-vertical-relative:page" filled="f" stroked="f">
              <v:textbox inset="0,0,0,0">
                <w:txbxContent>
                  <w:p w14:paraId="479B230B" w14:textId="77777777" w:rsidR="008D5D6E" w:rsidRDefault="004E5788">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7" type="#_x0000_t202" style="position:absolute;left:638;top:14558;width:2165;height:301;mso-position-horizontal-relative:page;mso-position-vertical-relative:page" filled="f" stroked="f">
              <v:textbox inset="0,0,0,0">
                <w:txbxContent>
                  <w:p w14:paraId="479B230C" w14:textId="77777777" w:rsidR="008D5D6E" w:rsidRDefault="004E5788">
                    <w:pPr>
                      <w:spacing w:after="0" w:line="240" w:lineRule="auto"/>
                      <w:rPr>
                        <w:rFonts w:ascii="Arial" w:hAnsi="Arial" w:cs="Arial"/>
                        <w:b/>
                        <w:bCs/>
                        <w:sz w:val="23"/>
                        <w:szCs w:val="23"/>
                      </w:rPr>
                    </w:pPr>
                    <w:r>
                      <w:rPr>
                        <w:rFonts w:ascii="Arial" w:hAnsi="Arial" w:cs="Arial"/>
                        <w:b/>
                        <w:bCs/>
                        <w:sz w:val="23"/>
                        <w:szCs w:val="23"/>
                      </w:rPr>
                      <w:t xml:space="preserve"> * = Required Field</w:t>
                    </w:r>
                  </w:p>
                </w:txbxContent>
              </v:textbox>
            </v:shape>
            <v:shape id="_x0000_s1098" type="#_x0000_t202" style="position:absolute;left:9422;top:14494;width:2092;height:201;mso-position-horizontal-relative:page;mso-position-vertical-relative:page" filled="f" stroked="f">
              <v:textbox inset="0,0,0,0">
                <w:txbxContent>
                  <w:p w14:paraId="479B230D" w14:textId="77777777" w:rsidR="008D5D6E" w:rsidRDefault="004E5788">
                    <w:pPr>
                      <w:spacing w:after="0" w:line="240" w:lineRule="auto"/>
                      <w:rPr>
                        <w:rFonts w:ascii="Arial" w:hAnsi="Arial" w:cs="Arial"/>
                        <w:sz w:val="15"/>
                        <w:szCs w:val="15"/>
                      </w:rPr>
                    </w:pPr>
                    <w:r>
                      <w:rPr>
                        <w:rFonts w:ascii="Arial" w:hAnsi="Arial" w:cs="Arial"/>
                        <w:sz w:val="15"/>
                        <w:szCs w:val="15"/>
                      </w:rPr>
                      <w:t xml:space="preserve">FedBizOpps Amendment to a </w:t>
                    </w:r>
                  </w:p>
                </w:txbxContent>
              </v:textbox>
            </v:shape>
            <v:shape id="_x0000_s1099" type="#_x0000_t202" style="position:absolute;left:9422;top:14638;width:2203;height:201;mso-position-horizontal-relative:page;mso-position-vertical-relative:page" filled="f" stroked="f">
              <v:textbox inset="0,0,0,0">
                <w:txbxContent>
                  <w:p w14:paraId="479B230E" w14:textId="77777777" w:rsidR="008D5D6E" w:rsidRDefault="004E5788">
                    <w:pPr>
                      <w:spacing w:after="0" w:line="240" w:lineRule="auto"/>
                      <w:rPr>
                        <w:rFonts w:ascii="Arial" w:hAnsi="Arial" w:cs="Arial"/>
                        <w:sz w:val="15"/>
                        <w:szCs w:val="15"/>
                      </w:rPr>
                    </w:pPr>
                    <w:r>
                      <w:rPr>
                        <w:rFonts w:ascii="Arial" w:hAnsi="Arial" w:cs="Arial"/>
                        <w:sz w:val="15"/>
                        <w:szCs w:val="15"/>
                      </w:rPr>
                      <w:t>Previous Combined Solicitation</w:t>
                    </w:r>
                  </w:p>
                </w:txbxContent>
              </v:textbox>
            </v:shape>
            <v:shape id="_x0000_s1100" type="#_x0000_t202" style="position:absolute;left:9422;top:14830;width:1241;height:201;mso-position-horizontal-relative:page;mso-position-vertical-relative:page" filled="f" stroked="f">
              <v:textbox inset="0,0,0,0">
                <w:txbxContent>
                  <w:p w14:paraId="479B230F" w14:textId="77777777" w:rsidR="008D5D6E" w:rsidRDefault="004E5788">
                    <w:pPr>
                      <w:spacing w:after="0" w:line="240" w:lineRule="auto"/>
                      <w:rPr>
                        <w:rFonts w:ascii="Arial" w:hAnsi="Arial" w:cs="Arial"/>
                        <w:sz w:val="15"/>
                        <w:szCs w:val="15"/>
                      </w:rPr>
                    </w:pPr>
                    <w:r>
                      <w:rPr>
                        <w:rFonts w:ascii="Arial" w:hAnsi="Arial" w:cs="Arial"/>
                        <w:sz w:val="15"/>
                        <w:szCs w:val="15"/>
                      </w:rPr>
                      <w:t>Rev. March 2010</w:t>
                    </w:r>
                  </w:p>
                </w:txbxContent>
              </v:textbox>
            </v:shape>
            <v:shape id="_x0000_s1101" type="#_x0000_t202" style="position:absolute;left:3902;top:1966;width:250;height:204;mso-position-horizontal-relative:page;mso-position-vertical-relative:page" filled="f" stroked="f">
              <v:textbox inset="0,0,0,0">
                <w:txbxContent>
                  <w:p w14:paraId="479B2310"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S</w:t>
                    </w:r>
                  </w:p>
                </w:txbxContent>
              </v:textbox>
            </v:shape>
            <v:shape id="_x0000_s1102" type="#_x0000_t202" style="position:absolute;left:3902;top:2398;width:5628;height:204;mso-position-horizontal-relative:page;mso-position-vertical-relative:page" filled="f" stroked="f">
              <v:textbox inset="0,0,0,0">
                <w:txbxContent>
                  <w:p w14:paraId="479B2311" w14:textId="79E6CBCF" w:rsidR="008D5D6E" w:rsidRDefault="004E5788">
                    <w:pPr>
                      <w:spacing w:after="0" w:line="240" w:lineRule="auto"/>
                      <w:rPr>
                        <w:rFonts w:ascii="Courier New" w:hAnsi="Courier New" w:cs="Courier New"/>
                        <w:sz w:val="15"/>
                        <w:szCs w:val="15"/>
                      </w:rPr>
                    </w:pPr>
                    <w:r>
                      <w:rPr>
                        <w:rFonts w:ascii="Courier New" w:hAnsi="Courier New" w:cs="Courier New"/>
                        <w:sz w:val="15"/>
                        <w:szCs w:val="15"/>
                      </w:rPr>
                      <w:t>Amendment to WRJ VT</w:t>
                    </w:r>
                    <w:r w:rsidR="008B1885">
                      <w:rPr>
                        <w:rFonts w:ascii="Courier New" w:hAnsi="Courier New" w:cs="Courier New"/>
                        <w:sz w:val="15"/>
                        <w:szCs w:val="15"/>
                      </w:rPr>
                      <w:t xml:space="preserve"> Pest Control</w:t>
                    </w:r>
                  </w:p>
                </w:txbxContent>
              </v:textbox>
            </v:shape>
            <v:shape id="_x0000_s1103" type="#_x0000_t202" style="position:absolute;left:3902;top:2590;width:5628;height:204;mso-position-horizontal-relative:page;mso-position-vertical-relative:page" filled="f" stroked="f">
              <v:textbox inset="0,0,0,0">
                <w:txbxContent>
                  <w:p w14:paraId="479B2312" w14:textId="1303488C" w:rsidR="008D5D6E" w:rsidRDefault="008B1885">
                    <w:pPr>
                      <w:spacing w:after="0" w:line="240" w:lineRule="auto"/>
                      <w:rPr>
                        <w:rFonts w:ascii="Courier New" w:hAnsi="Courier New" w:cs="Courier New"/>
                        <w:sz w:val="15"/>
                        <w:szCs w:val="15"/>
                      </w:rPr>
                    </w:pPr>
                    <w:r>
                      <w:rPr>
                        <w:rFonts w:ascii="Courier New" w:hAnsi="Courier New" w:cs="Courier New"/>
                        <w:sz w:val="15"/>
                        <w:szCs w:val="15"/>
                      </w:rPr>
                      <w:t xml:space="preserve">Due Date Extended </w:t>
                    </w:r>
                    <w:r w:rsidR="004E5788">
                      <w:rPr>
                        <w:rFonts w:ascii="Courier New" w:hAnsi="Courier New" w:cs="Courier New"/>
                        <w:sz w:val="15"/>
                        <w:szCs w:val="15"/>
                      </w:rPr>
                      <w:t>&amp; Site Visit Added</w:t>
                    </w:r>
                  </w:p>
                </w:txbxContent>
              </v:textbox>
            </v:shape>
            <v:shape id="_x0000_s1104" type="#_x0000_t202" style="position:absolute;left:3902;top:2782;width:5628;height:204;mso-position-horizontal-relative:page;mso-position-vertical-relative:page" filled="f" stroked="f">
              <v:textbox inset="0,0,0,0">
                <w:txbxContent>
                  <w:p w14:paraId="479B2313" w14:textId="77777777" w:rsidR="008D5D6E" w:rsidRDefault="008D5D6E">
                    <w:pPr>
                      <w:spacing w:after="0" w:line="240" w:lineRule="auto"/>
                      <w:rPr>
                        <w:rFonts w:ascii="Courier New" w:hAnsi="Courier New" w:cs="Courier New"/>
                        <w:sz w:val="15"/>
                        <w:szCs w:val="15"/>
                      </w:rPr>
                    </w:pPr>
                  </w:p>
                </w:txbxContent>
              </v:textbox>
            </v:shape>
            <v:shape id="_x0000_s1105" type="#_x0000_t202" style="position:absolute;left:3902;top:2974;width:5628;height:204;mso-position-horizontal-relative:page;mso-position-vertical-relative:page" filled="f" stroked="f">
              <v:textbox inset="0,0,0,0">
                <w:txbxContent>
                  <w:p w14:paraId="479B2314" w14:textId="77777777" w:rsidR="008D5D6E" w:rsidRDefault="008D5D6E">
                    <w:pPr>
                      <w:spacing w:after="0" w:line="240" w:lineRule="auto"/>
                      <w:rPr>
                        <w:rFonts w:ascii="Courier New" w:hAnsi="Courier New" w:cs="Courier New"/>
                        <w:sz w:val="15"/>
                        <w:szCs w:val="15"/>
                      </w:rPr>
                    </w:pPr>
                  </w:p>
                </w:txbxContent>
              </v:textbox>
            </v:shape>
            <v:shape id="_x0000_s1106" type="#_x0000_t202" style="position:absolute;left:3902;top:3886;width:529;height:204;mso-position-horizontal-relative:page;mso-position-vertical-relative:page" filled="f" stroked="f">
              <v:textbox inset="0,0,0,0">
                <w:txbxContent>
                  <w:p w14:paraId="479B2315"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02301</w:t>
                    </w:r>
                  </w:p>
                </w:txbxContent>
              </v:textbox>
            </v:shape>
            <v:shape id="_x0000_s1107" type="#_x0000_t202" style="position:absolute;left:3902;top:4318;width:2383;height:204;mso-position-horizontal-relative:page;mso-position-vertical-relative:page" filled="f" stroked="f">
              <v:textbox inset="0,0,0,0">
                <w:txbxContent>
                  <w:p w14:paraId="479B2316"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36C24118Q0124</w:t>
                    </w:r>
                  </w:p>
                </w:txbxContent>
              </v:textbox>
            </v:shape>
            <v:shape id="_x0000_s1108" type="#_x0000_t202" style="position:absolute;left:3902;top:4750;width:714;height:204;mso-position-horizontal-relative:page;mso-position-vertical-relative:page" filled="f" stroked="f">
              <v:textbox inset="0,0,0,0">
                <w:txbxContent>
                  <w:p w14:paraId="479B2317" w14:textId="77777777" w:rsidR="008D5D6E" w:rsidRDefault="008D5D6E">
                    <w:pPr>
                      <w:spacing w:after="0" w:line="240" w:lineRule="auto"/>
                      <w:rPr>
                        <w:rFonts w:ascii="Courier New" w:hAnsi="Courier New" w:cs="Courier New"/>
                        <w:sz w:val="15"/>
                        <w:szCs w:val="15"/>
                      </w:rPr>
                    </w:pPr>
                  </w:p>
                </w:txbxContent>
              </v:textbox>
            </v:shape>
            <v:shape id="_x0000_s1109" type="#_x0000_t202" style="position:absolute;left:3902;top:5134;width:992;height:204;mso-position-horizontal-relative:page;mso-position-vertical-relative:page" filled="f" stroked="f">
              <v:textbox inset="0,0,0,0">
                <w:txbxContent>
                  <w:p w14:paraId="479B2318"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02-08-2018</w:t>
                    </w:r>
                  </w:p>
                </w:txbxContent>
              </v:textbox>
            </v:shape>
            <v:shape id="_x0000_s1110" type="#_x0000_t202" style="position:absolute;left:3902;top:5542;width:343;height:204;mso-position-horizontal-relative:page;mso-position-vertical-relative:page" filled="f" stroked="f">
              <v:textbox inset="0,0,0,0">
                <w:txbxContent>
                  <w:p w14:paraId="479B2319"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v:shape id="_x0000_s1111" type="#_x0000_t202" style="position:absolute;left:3902;top:5902;width:158;height:204;mso-position-horizontal-relative:page;mso-position-vertical-relative:page" filled="f" stroked="f">
              <v:textbox inset="0,0,0,0">
                <w:txbxContent>
                  <w:p w14:paraId="479B231A"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12" type="#_x0000_t202" style="position:absolute;left:3902;top:6286;width:250;height:204;mso-position-horizontal-relative:page;mso-position-vertical-relative:page" filled="f" stroked="f">
              <v:textbox inset="0,0,0,0">
                <w:txbxContent>
                  <w:p w14:paraId="479B231B" w14:textId="77777777" w:rsidR="008D5D6E" w:rsidRDefault="008D5D6E">
                    <w:pPr>
                      <w:spacing w:after="0" w:line="240" w:lineRule="auto"/>
                      <w:rPr>
                        <w:rFonts w:ascii="Courier New" w:hAnsi="Courier New" w:cs="Courier New"/>
                        <w:sz w:val="15"/>
                        <w:szCs w:val="15"/>
                      </w:rPr>
                    </w:pPr>
                  </w:p>
                </w:txbxContent>
              </v:textbox>
            </v:shape>
            <v:shape id="_x0000_s1113" type="#_x0000_t202" style="position:absolute;left:3902;top:6766;width:621;height:204;mso-position-horizontal-relative:page;mso-position-vertical-relative:page" filled="f" stroked="f">
              <v:textbox inset="0,0,0,0">
                <w:txbxContent>
                  <w:p w14:paraId="479B231C"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561710</w:t>
                    </w:r>
                  </w:p>
                </w:txbxContent>
              </v:textbox>
            </v:shape>
            <v:shape id="_x0000_s1114" type="#_x0000_t202" style="position:absolute;left:3902;top:7174;width:3774;height:204;mso-position-horizontal-relative:page;mso-position-vertical-relative:page" filled="f" stroked="f">
              <v:textbox inset="0,0,0,0">
                <w:txbxContent>
                  <w:p w14:paraId="479B231D"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5" type="#_x0000_t202" style="position:absolute;left:3902;top:7366;width:3774;height:204;mso-position-horizontal-relative:page;mso-position-vertical-relative:page" filled="f" stroked="f">
              <v:textbox inset="0,0,0,0">
                <w:txbxContent>
                  <w:p w14:paraId="479B231E"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VA Boston Healthcare System</w:t>
                    </w:r>
                  </w:p>
                </w:txbxContent>
              </v:textbox>
            </v:shape>
            <v:shape id="_x0000_s1116" type="#_x0000_t202" style="position:absolute;left:3902;top:7558;width:3774;height:204;mso-position-horizontal-relative:page;mso-position-vertical-relative:page" filled="f" stroked="f">
              <v:textbox inset="0,0,0,0">
                <w:txbxContent>
                  <w:p w14:paraId="479B231F"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Contracting Officer (90C)</w:t>
                    </w:r>
                  </w:p>
                </w:txbxContent>
              </v:textbox>
            </v:shape>
            <v:shape id="_x0000_s1117" type="#_x0000_t202" style="position:absolute;left:3902;top:7750;width:3774;height:204;mso-position-horizontal-relative:page;mso-position-vertical-relative:page" filled="f" stroked="f">
              <v:textbox inset="0,0,0,0">
                <w:txbxContent>
                  <w:p w14:paraId="479B2320"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940 Belmont Street</w:t>
                    </w:r>
                  </w:p>
                </w:txbxContent>
              </v:textbox>
            </v:shape>
            <v:shape id="_x0000_s1118" type="#_x0000_t202" style="position:absolute;left:3902;top:7942;width:3774;height:204;mso-position-horizontal-relative:page;mso-position-vertical-relative:page" filled="f" stroked="f">
              <v:textbox inset="0,0,0,0">
                <w:txbxContent>
                  <w:p w14:paraId="479B2321"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Brockton MA  02301</w:t>
                    </w:r>
                  </w:p>
                </w:txbxContent>
              </v:textbox>
            </v:shape>
            <v:shape id="_x0000_s1119" type="#_x0000_t202" style="position:absolute;left:3902;top:8686;width:4701;height:204;mso-position-horizontal-relative:page;mso-position-vertical-relative:page" filled="f" stroked="f">
              <v:textbox inset="0,0,0,0">
                <w:txbxContent>
                  <w:p w14:paraId="479B2322"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Gina Petrino</w:t>
                    </w:r>
                  </w:p>
                </w:txbxContent>
              </v:textbox>
            </v:shape>
            <v:shape id="_x0000_s1120" type="#_x0000_t202" style="position:absolute;left:3902;top:8878;width:4701;height:204;mso-position-horizontal-relative:page;mso-position-vertical-relative:page" filled="f" stroked="f">
              <v:textbox inset="0,0,0,0">
                <w:txbxContent>
                  <w:p w14:paraId="479B2323"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Gina.Petrino@va.gov</w:t>
                    </w:r>
                  </w:p>
                </w:txbxContent>
              </v:textbox>
            </v:shape>
            <v:shape id="_x0000_s1121" type="#_x0000_t202" style="position:absolute;left:3902;top:9070;width:4701;height:204;mso-position-horizontal-relative:page;mso-position-vertical-relative:page" filled="f" stroked="f">
              <v:textbox inset="0,0,0,0">
                <w:txbxContent>
                  <w:p w14:paraId="479B2324" w14:textId="77777777" w:rsidR="008D5D6E" w:rsidRDefault="008D5D6E">
                    <w:pPr>
                      <w:spacing w:after="0" w:line="240" w:lineRule="auto"/>
                      <w:rPr>
                        <w:rFonts w:ascii="Courier New" w:hAnsi="Courier New" w:cs="Courier New"/>
                        <w:sz w:val="15"/>
                        <w:szCs w:val="15"/>
                      </w:rPr>
                    </w:pPr>
                  </w:p>
                </w:txbxContent>
              </v:textbox>
            </v:shape>
            <v:shape id="_x0000_s1122" type="#_x0000_t202" style="position:absolute;left:3902;top:9262;width:4701;height:204;mso-position-horizontal-relative:page;mso-position-vertical-relative:page" filled="f" stroked="f">
              <v:textbox inset="0,0,0,0">
                <w:txbxContent>
                  <w:p w14:paraId="479B2325" w14:textId="77777777" w:rsidR="008D5D6E" w:rsidRDefault="008D5D6E">
                    <w:pPr>
                      <w:spacing w:after="0" w:line="240" w:lineRule="auto"/>
                      <w:rPr>
                        <w:rFonts w:ascii="Courier New" w:hAnsi="Courier New" w:cs="Courier New"/>
                        <w:sz w:val="15"/>
                        <w:szCs w:val="15"/>
                      </w:rPr>
                    </w:pPr>
                  </w:p>
                </w:txbxContent>
              </v:textbox>
            </v:shape>
            <v:shape id="_x0000_s1123" type="#_x0000_t202" style="position:absolute;left:3902;top:9454;width:4701;height:204;mso-position-horizontal-relative:page;mso-position-vertical-relative:page" filled="f" stroked="f">
              <v:textbox inset="0,0,0,0">
                <w:txbxContent>
                  <w:p w14:paraId="479B2326" w14:textId="77777777" w:rsidR="008D5D6E" w:rsidRDefault="008D5D6E">
                    <w:pPr>
                      <w:spacing w:after="0" w:line="240" w:lineRule="auto"/>
                      <w:rPr>
                        <w:rFonts w:ascii="Courier New" w:hAnsi="Courier New" w:cs="Courier New"/>
                        <w:sz w:val="15"/>
                        <w:szCs w:val="15"/>
                      </w:rPr>
                    </w:pPr>
                  </w:p>
                </w:txbxContent>
              </v:textbox>
            </v:shape>
            <v:shape id="_x0000_s1124" type="#_x0000_t202" style="position:absolute;left:3902;top:9646;width:4701;height:204;mso-position-horizontal-relative:page;mso-position-vertical-relative:page" filled="f" stroked="f">
              <v:textbox inset="0,0,0,0">
                <w:txbxContent>
                  <w:p w14:paraId="479B2327" w14:textId="77777777" w:rsidR="008D5D6E" w:rsidRDefault="008D5D6E">
                    <w:pPr>
                      <w:spacing w:after="0" w:line="240" w:lineRule="auto"/>
                      <w:rPr>
                        <w:rFonts w:ascii="Courier New" w:hAnsi="Courier New" w:cs="Courier New"/>
                        <w:sz w:val="15"/>
                        <w:szCs w:val="15"/>
                      </w:rPr>
                    </w:pPr>
                  </w:p>
                </w:txbxContent>
              </v:textbox>
            </v:shape>
            <v:shape id="_x0000_s1125" type="#_x0000_t202" style="position:absolute;left:3902;top:10270;width:4701;height:204;mso-position-horizontal-relative:page;mso-position-vertical-relative:page" filled="f" stroked="f">
              <v:textbox inset="0,0,0,0">
                <w:txbxContent>
                  <w:p w14:paraId="479B2328"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White River Junction VT VAMC</w:t>
                    </w:r>
                  </w:p>
                </w:txbxContent>
              </v:textbox>
            </v:shape>
            <v:shape id="_x0000_s1126" type="#_x0000_t202" style="position:absolute;left:3902;top:10462;width:4701;height:204;mso-position-horizontal-relative:page;mso-position-vertical-relative:page" filled="f" stroked="f">
              <v:textbox inset="0,0,0,0">
                <w:txbxContent>
                  <w:p w14:paraId="479B2329"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215 North Main Street</w:t>
                    </w:r>
                  </w:p>
                </w:txbxContent>
              </v:textbox>
            </v:shape>
            <v:shape id="_x0000_s1127" type="#_x0000_t202" style="position:absolute;left:3902;top:10654;width:4701;height:204;mso-position-horizontal-relative:page;mso-position-vertical-relative:page" filled="f" stroked="f">
              <v:textbox inset="0,0,0,0">
                <w:txbxContent>
                  <w:p w14:paraId="479B232A" w14:textId="77777777" w:rsidR="008D5D6E" w:rsidRDefault="008D5D6E">
                    <w:pPr>
                      <w:spacing w:after="0" w:line="240" w:lineRule="auto"/>
                      <w:rPr>
                        <w:rFonts w:ascii="Courier New" w:hAnsi="Courier New" w:cs="Courier New"/>
                        <w:sz w:val="15"/>
                        <w:szCs w:val="15"/>
                      </w:rPr>
                    </w:pPr>
                  </w:p>
                </w:txbxContent>
              </v:textbox>
            </v:shape>
            <v:shape id="_x0000_s1128" type="#_x0000_t202" style="position:absolute;left:3902;top:10846;width:4701;height:204;mso-position-horizontal-relative:page;mso-position-vertical-relative:page" filled="f" stroked="f">
              <v:textbox inset="0,0,0,0">
                <w:txbxContent>
                  <w:p w14:paraId="479B232B" w14:textId="77777777" w:rsidR="008D5D6E" w:rsidRDefault="008D5D6E">
                    <w:pPr>
                      <w:spacing w:after="0" w:line="240" w:lineRule="auto"/>
                      <w:rPr>
                        <w:rFonts w:ascii="Courier New" w:hAnsi="Courier New" w:cs="Courier New"/>
                        <w:sz w:val="15"/>
                        <w:szCs w:val="15"/>
                      </w:rPr>
                    </w:pPr>
                  </w:p>
                </w:txbxContent>
              </v:textbox>
            </v:shape>
            <v:shape id="_x0000_s1129" type="#_x0000_t202" style="position:absolute;left:3902;top:11038;width:4238;height:204;mso-position-horizontal-relative:page;mso-position-vertical-relative:page" filled="f" stroked="f">
              <v:textbox inset="0,0,0,0">
                <w:txbxContent>
                  <w:p w14:paraId="479B232C"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White River Junction, VT</w:t>
                    </w:r>
                  </w:p>
                </w:txbxContent>
              </v:textbox>
            </v:shape>
            <v:shape id="_x0000_s1130" type="#_x0000_t202" style="position:absolute;left:3902;top:11374;width:992;height:204;mso-position-horizontal-relative:page;mso-position-vertical-relative:page" filled="f" stroked="f">
              <v:textbox inset="0,0,0,0">
                <w:txbxContent>
                  <w:p w14:paraId="479B232D"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05009</w:t>
                    </w:r>
                  </w:p>
                </w:txbxContent>
              </v:textbox>
            </v:shape>
            <v:shape id="_x0000_s1131" type="#_x0000_t202" style="position:absolute;left:3902;top:11854;width:2383;height:204;mso-position-horizontal-relative:page;mso-position-vertical-relative:page" filled="f" stroked="f">
              <v:textbox inset="0,0,0,0">
                <w:txbxContent>
                  <w:p w14:paraId="479B232E"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32" type="#_x0000_t202" style="position:absolute;left:3902;top:12670;width:5628;height:204;mso-position-horizontal-relative:page;mso-position-vertical-relative:page" filled="f" stroked="f">
              <v:textbox inset="0,0,0,0">
                <w:txbxContent>
                  <w:p w14:paraId="479B232F" w14:textId="77777777" w:rsidR="008D5D6E" w:rsidRDefault="008D5D6E">
                    <w:pPr>
                      <w:spacing w:after="0" w:line="240" w:lineRule="auto"/>
                      <w:rPr>
                        <w:rFonts w:ascii="Courier New" w:hAnsi="Courier New" w:cs="Courier New"/>
                        <w:sz w:val="15"/>
                        <w:szCs w:val="15"/>
                      </w:rPr>
                    </w:pPr>
                  </w:p>
                </w:txbxContent>
              </v:textbox>
            </v:shape>
            <v:shape id="_x0000_s1133" type="#_x0000_t202" style="position:absolute;left:3902;top:13150;width:5628;height:204;mso-position-horizontal-relative:page;mso-position-vertical-relative:page" filled="f" stroked="f">
              <v:textbox inset="0,0,0,0">
                <w:txbxContent>
                  <w:p w14:paraId="479B2330" w14:textId="77777777" w:rsidR="008D5D6E" w:rsidRDefault="008D5D6E">
                    <w:pPr>
                      <w:spacing w:after="0" w:line="240" w:lineRule="auto"/>
                      <w:rPr>
                        <w:rFonts w:ascii="Courier New" w:hAnsi="Courier New" w:cs="Courier New"/>
                        <w:sz w:val="15"/>
                        <w:szCs w:val="15"/>
                      </w:rPr>
                    </w:pPr>
                  </w:p>
                </w:txbxContent>
              </v:textbox>
            </v:shape>
            <v:shape id="_x0000_s1134" type="#_x0000_t202" style="position:absolute;left:3902;top:13630;width:5628;height:204;mso-position-horizontal-relative:page;mso-position-vertical-relative:page" filled="f" stroked="f">
              <v:textbox inset="0,0,0,0">
                <w:txbxContent>
                  <w:p w14:paraId="479B2331"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Gina.Petrino@va.gov</w:t>
                    </w:r>
                  </w:p>
                </w:txbxContent>
              </v:textbox>
            </v:shape>
            <v:shape id="_x0000_s1135" type="#_x0000_t202" style="position:absolute;left:3902;top:14110;width:5628;height:204;mso-position-horizontal-relative:page;mso-position-vertical-relative:page" filled="f" stroked="f">
              <v:textbox inset="0,0,0,0">
                <w:txbxContent>
                  <w:p w14:paraId="479B2332" w14:textId="77777777" w:rsidR="008D5D6E" w:rsidRDefault="004E5788">
                    <w:pPr>
                      <w:spacing w:after="0" w:line="240" w:lineRule="auto"/>
                      <w:rPr>
                        <w:rFonts w:ascii="Courier New" w:hAnsi="Courier New" w:cs="Courier New"/>
                        <w:sz w:val="15"/>
                        <w:szCs w:val="15"/>
                      </w:rPr>
                    </w:pPr>
                    <w:r>
                      <w:rPr>
                        <w:rFonts w:ascii="Courier New" w:hAnsi="Courier New" w:cs="Courier New"/>
                        <w:sz w:val="15"/>
                        <w:szCs w:val="15"/>
                      </w:rPr>
                      <w:t>Gina.Petrino@va.gov</w:t>
                    </w:r>
                  </w:p>
                </w:txbxContent>
              </v:textbox>
            </v:shape>
            <w10:wrap anchorx="page" anchory="page"/>
          </v:group>
        </w:pict>
      </w:r>
    </w:p>
    <w:p w14:paraId="479B2245" w14:textId="77777777" w:rsidR="00642C27" w:rsidRPr="00CD7DDA" w:rsidRDefault="004E5788" w:rsidP="003B561F">
      <w:pPr>
        <w:pageBreakBefore/>
        <w:rPr>
          <w:b/>
          <w:lang w:val="en"/>
        </w:rPr>
      </w:pPr>
      <w:r w:rsidRPr="00CD7DDA">
        <w:rPr>
          <w:b/>
          <w:lang w:val="en"/>
        </w:rPr>
        <w:lastRenderedPageBreak/>
        <w:t>Combined Synopsis Solicitation</w:t>
      </w:r>
      <w:r>
        <w:rPr>
          <w:b/>
          <w:lang w:val="en"/>
        </w:rPr>
        <w:t xml:space="preserve"> – White River Junction (WRJ), VT VAMC – Pest Control Services</w:t>
      </w:r>
    </w:p>
    <w:p w14:paraId="479B2246" w14:textId="77777777" w:rsidR="003B561F" w:rsidRPr="003B561F" w:rsidRDefault="004E5788" w:rsidP="003B561F">
      <w:pPr>
        <w:rPr>
          <w:lang w:val="en"/>
        </w:rPr>
      </w:pPr>
      <w:r>
        <w:rPr>
          <w:lang w:val="en"/>
        </w:rPr>
        <w:t xml:space="preserve"> (i) </w:t>
      </w:r>
      <w:r w:rsidRPr="003B561F">
        <w:rPr>
          <w:lang w:val="en"/>
        </w:rPr>
        <w:t xml:space="preserve">This is a combined synopsis/solicitation for commercial items prepared in accordance with the format in </w:t>
      </w:r>
      <w:hyperlink r:id="rId8" w:anchor="P295_49304" w:history="1">
        <w:r w:rsidRPr="003B561F">
          <w:rPr>
            <w:rStyle w:val="Hyperlink"/>
            <w:lang w:val="en"/>
          </w:rPr>
          <w:t>Subpart 12.6</w:t>
        </w:r>
      </w:hyperlink>
      <w:r w:rsidRPr="003B561F">
        <w:rPr>
          <w:lang w:val="en"/>
        </w:rPr>
        <w:t>, as supplemented with additional i</w:t>
      </w:r>
      <w:r w:rsidRPr="003B561F">
        <w:rPr>
          <w:lang w:val="en"/>
        </w:rPr>
        <w:t>nformation included in this notice. This announcement constitutes the only solicitation; proposals are being requested and a written solicitation will not be issued.</w:t>
      </w:r>
    </w:p>
    <w:p w14:paraId="479B2247" w14:textId="77777777" w:rsidR="003B561F" w:rsidRPr="009B49EF" w:rsidRDefault="004E5788" w:rsidP="003B561F">
      <w:pPr>
        <w:rPr>
          <w:lang w:val="en"/>
        </w:rPr>
      </w:pPr>
      <w:r w:rsidRPr="009B49EF">
        <w:rPr>
          <w:lang w:val="en"/>
        </w:rPr>
        <w:t xml:space="preserve">(ii) The solicitation number is </w:t>
      </w:r>
      <w:r>
        <w:rPr>
          <w:lang w:val="en"/>
        </w:rPr>
        <w:t>36C24118Q0124</w:t>
      </w:r>
      <w:r w:rsidRPr="009B49EF">
        <w:rPr>
          <w:lang w:val="en"/>
        </w:rPr>
        <w:t xml:space="preserve"> and the solicitation is issued as a request for quotation (RFQ).</w:t>
      </w:r>
    </w:p>
    <w:p w14:paraId="479B2248" w14:textId="77777777" w:rsidR="003B561F" w:rsidRPr="009B49EF" w:rsidRDefault="004E5788" w:rsidP="003B561F">
      <w:pPr>
        <w:rPr>
          <w:lang w:val="en"/>
        </w:rPr>
      </w:pPr>
      <w:r w:rsidRPr="009B49EF">
        <w:rPr>
          <w:lang w:val="en"/>
        </w:rPr>
        <w:t xml:space="preserve">(iii) A statement that the solicitation document and incorporated provisions and clauses are those in effect through Federal Acquisition Circular </w:t>
      </w:r>
      <w:r>
        <w:rPr>
          <w:lang w:val="en"/>
        </w:rPr>
        <w:t>2005-9</w:t>
      </w:r>
      <w:r>
        <w:rPr>
          <w:lang w:val="en"/>
        </w:rPr>
        <w:t>6</w:t>
      </w:r>
      <w:r w:rsidRPr="009B49EF">
        <w:rPr>
          <w:lang w:val="en"/>
        </w:rPr>
        <w:t>.</w:t>
      </w:r>
    </w:p>
    <w:p w14:paraId="479B2249" w14:textId="77777777" w:rsidR="003B561F" w:rsidRPr="009B49EF" w:rsidRDefault="004E5788" w:rsidP="003B561F">
      <w:pPr>
        <w:rPr>
          <w:lang w:val="en"/>
        </w:rPr>
      </w:pPr>
      <w:proofErr w:type="gramStart"/>
      <w:r w:rsidRPr="009B49EF">
        <w:rPr>
          <w:lang w:val="en"/>
        </w:rPr>
        <w:t>(iv) This</w:t>
      </w:r>
      <w:proofErr w:type="gramEnd"/>
      <w:r w:rsidRPr="009B49EF">
        <w:rPr>
          <w:lang w:val="en"/>
        </w:rPr>
        <w:t xml:space="preserve"> re</w:t>
      </w:r>
      <w:r>
        <w:rPr>
          <w:lang w:val="en"/>
        </w:rPr>
        <w:t>quirement is being issu</w:t>
      </w:r>
      <w:r>
        <w:rPr>
          <w:lang w:val="en"/>
        </w:rPr>
        <w:t xml:space="preserve">ed as unrestricted, </w:t>
      </w:r>
      <w:r w:rsidRPr="009B49EF">
        <w:rPr>
          <w:lang w:val="en"/>
        </w:rPr>
        <w:t xml:space="preserve">open market.  The associated NAICS code is </w:t>
      </w:r>
      <w:r>
        <w:rPr>
          <w:lang w:val="en"/>
        </w:rPr>
        <w:t>561710</w:t>
      </w:r>
      <w:r w:rsidRPr="009B49EF">
        <w:rPr>
          <w:lang w:val="en"/>
        </w:rPr>
        <w:t xml:space="preserve"> –</w:t>
      </w:r>
      <w:r>
        <w:rPr>
          <w:lang w:val="en"/>
        </w:rPr>
        <w:t xml:space="preserve"> Exterminating and</w:t>
      </w:r>
      <w:r w:rsidRPr="009B49EF">
        <w:rPr>
          <w:lang w:val="en"/>
        </w:rPr>
        <w:t xml:space="preserve"> </w:t>
      </w:r>
      <w:r>
        <w:rPr>
          <w:lang w:val="en"/>
        </w:rPr>
        <w:t xml:space="preserve">Pest Control Services </w:t>
      </w:r>
      <w:r w:rsidRPr="009B49EF">
        <w:rPr>
          <w:lang w:val="en"/>
        </w:rPr>
        <w:t>and small business size standard is $</w:t>
      </w:r>
      <w:r>
        <w:rPr>
          <w:lang w:val="en"/>
        </w:rPr>
        <w:t>11.0</w:t>
      </w:r>
      <w:r w:rsidRPr="009B49EF">
        <w:rPr>
          <w:lang w:val="en"/>
        </w:rPr>
        <w:t xml:space="preserve"> million.</w:t>
      </w:r>
    </w:p>
    <w:p w14:paraId="479B224A" w14:textId="77777777" w:rsidR="009574D4" w:rsidRPr="009574D4" w:rsidRDefault="004E5788" w:rsidP="00B044D9">
      <w:r w:rsidRPr="009B49EF">
        <w:rPr>
          <w:lang w:val="en"/>
        </w:rPr>
        <w:t xml:space="preserve">(v) </w:t>
      </w:r>
      <w:r w:rsidRPr="009B49EF">
        <w:t xml:space="preserve">The Government intends to award a firm-fixed price award for </w:t>
      </w:r>
      <w:r>
        <w:t>pest control services at the</w:t>
      </w:r>
      <w:r>
        <w:t xml:space="preserve"> WRJ VT VAMC</w:t>
      </w:r>
      <w:r w:rsidRPr="009B49EF">
        <w:t xml:space="preserve">.  Please see the attached </w:t>
      </w:r>
      <w:r>
        <w:t>Statement of Work</w:t>
      </w:r>
      <w:r w:rsidRPr="00423536">
        <w:t xml:space="preserve"> </w:t>
      </w:r>
      <w:r>
        <w:t>(SOW)</w:t>
      </w:r>
      <w:r>
        <w:t xml:space="preserve"> </w:t>
      </w:r>
      <w:r w:rsidRPr="00423536">
        <w:t>for full requirement details</w:t>
      </w:r>
      <w:r>
        <w:t xml:space="preserve">.  Please complete the Price Schedule below and submit with the quote submission. </w:t>
      </w:r>
    </w:p>
    <w:tbl>
      <w:tblPr>
        <w:tblStyle w:val="LightList-Accent1"/>
        <w:tblW w:w="0" w:type="auto"/>
        <w:tblLook w:val="04A0" w:firstRow="1" w:lastRow="0" w:firstColumn="1" w:lastColumn="0" w:noHBand="0" w:noVBand="1"/>
      </w:tblPr>
      <w:tblGrid>
        <w:gridCol w:w="1105"/>
        <w:gridCol w:w="2345"/>
        <w:gridCol w:w="1294"/>
        <w:gridCol w:w="800"/>
        <w:gridCol w:w="2016"/>
        <w:gridCol w:w="2016"/>
      </w:tblGrid>
      <w:tr w:rsidR="008D5D6E" w14:paraId="479B2251" w14:textId="77777777" w:rsidTr="008D5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479B224B" w14:textId="77777777" w:rsidR="009574D4" w:rsidRDefault="004E5788" w:rsidP="001D4E43">
            <w:pPr>
              <w:spacing w:before="60" w:after="60"/>
              <w:rPr>
                <w:sz w:val="20"/>
                <w:szCs w:val="20"/>
              </w:rPr>
            </w:pPr>
            <w:r>
              <w:rPr>
                <w:sz w:val="20"/>
                <w:szCs w:val="20"/>
              </w:rPr>
              <w:t>ITEM NUMBER</w:t>
            </w:r>
          </w:p>
        </w:tc>
        <w:tc>
          <w:tcPr>
            <w:tcW w:w="2345" w:type="dxa"/>
            <w:tcBorders>
              <w:top w:val="single" w:sz="8" w:space="0" w:color="4F81BD" w:themeColor="accent1"/>
              <w:left w:val="nil"/>
              <w:bottom w:val="single" w:sz="8" w:space="0" w:color="4F81BD" w:themeColor="accent1"/>
              <w:right w:val="nil"/>
            </w:tcBorders>
            <w:vAlign w:val="bottom"/>
            <w:hideMark/>
          </w:tcPr>
          <w:p w14:paraId="479B224C" w14:textId="77777777" w:rsidR="009574D4" w:rsidRDefault="004E5788" w:rsidP="001D4E4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DESCRIPTION OF SUPPLIES/SERVICES</w:t>
            </w:r>
          </w:p>
        </w:tc>
        <w:tc>
          <w:tcPr>
            <w:tcW w:w="1294" w:type="dxa"/>
            <w:tcBorders>
              <w:top w:val="single" w:sz="8" w:space="0" w:color="4F81BD" w:themeColor="accent1"/>
              <w:left w:val="nil"/>
              <w:bottom w:val="single" w:sz="8" w:space="0" w:color="4F81BD" w:themeColor="accent1"/>
              <w:right w:val="nil"/>
            </w:tcBorders>
            <w:vAlign w:val="bottom"/>
            <w:hideMark/>
          </w:tcPr>
          <w:p w14:paraId="479B224D" w14:textId="77777777" w:rsidR="009574D4" w:rsidRDefault="004E5788" w:rsidP="001D4E43">
            <w:pPr>
              <w:spacing w:before="60" w:after="60"/>
              <w:jc w:val="righ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QUANTITY</w:t>
            </w:r>
          </w:p>
        </w:tc>
        <w:tc>
          <w:tcPr>
            <w:tcW w:w="800" w:type="dxa"/>
            <w:tcBorders>
              <w:top w:val="single" w:sz="8" w:space="0" w:color="4F81BD" w:themeColor="accent1"/>
              <w:left w:val="nil"/>
              <w:bottom w:val="single" w:sz="8" w:space="0" w:color="4F81BD" w:themeColor="accent1"/>
              <w:right w:val="nil"/>
            </w:tcBorders>
            <w:vAlign w:val="bottom"/>
            <w:hideMark/>
          </w:tcPr>
          <w:p w14:paraId="479B224E" w14:textId="77777777" w:rsidR="009574D4" w:rsidRDefault="004E5788" w:rsidP="001D4E4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UNIT</w:t>
            </w:r>
          </w:p>
        </w:tc>
        <w:tc>
          <w:tcPr>
            <w:tcW w:w="2016" w:type="dxa"/>
            <w:tcBorders>
              <w:top w:val="single" w:sz="8" w:space="0" w:color="4F81BD" w:themeColor="accent1"/>
              <w:left w:val="nil"/>
              <w:bottom w:val="single" w:sz="8" w:space="0" w:color="4F81BD" w:themeColor="accent1"/>
              <w:right w:val="nil"/>
            </w:tcBorders>
            <w:vAlign w:val="bottom"/>
            <w:hideMark/>
          </w:tcPr>
          <w:p w14:paraId="479B224F" w14:textId="77777777" w:rsidR="009574D4" w:rsidRDefault="004E5788" w:rsidP="001D4E43">
            <w:pPr>
              <w:spacing w:before="60" w:after="60"/>
              <w:jc w:val="righ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UNIT PRICE</w:t>
            </w:r>
          </w:p>
        </w:tc>
        <w:tc>
          <w:tcPr>
            <w:tcW w:w="2016"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79B2250" w14:textId="77777777" w:rsidR="009574D4" w:rsidRDefault="004E5788" w:rsidP="001D4E43">
            <w:pPr>
              <w:spacing w:before="60" w:after="60"/>
              <w:jc w:val="righ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AMOUNT</w:t>
            </w:r>
          </w:p>
        </w:tc>
      </w:tr>
      <w:tr w:rsidR="008D5D6E" w14:paraId="479B2259" w14:textId="77777777" w:rsidTr="008D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Borders>
              <w:top w:val="nil"/>
              <w:right w:val="nil"/>
            </w:tcBorders>
            <w:hideMark/>
          </w:tcPr>
          <w:p w14:paraId="479B2252" w14:textId="77777777" w:rsidR="009574D4" w:rsidRDefault="004E5788" w:rsidP="001D4E43">
            <w:pPr>
              <w:rPr>
                <w:sz w:val="20"/>
                <w:szCs w:val="20"/>
              </w:rPr>
            </w:pPr>
            <w:r>
              <w:rPr>
                <w:sz w:val="20"/>
                <w:szCs w:val="20"/>
              </w:rPr>
              <w:t>0001</w:t>
            </w:r>
          </w:p>
        </w:tc>
        <w:tc>
          <w:tcPr>
            <w:tcW w:w="2345" w:type="dxa"/>
            <w:tcBorders>
              <w:top w:val="nil"/>
              <w:left w:val="nil"/>
              <w:right w:val="nil"/>
            </w:tcBorders>
            <w:hideMark/>
          </w:tcPr>
          <w:p w14:paraId="479B2253" w14:textId="77777777" w:rsidR="009574D4" w:rsidRDefault="004E5788" w:rsidP="001D4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Pest Control Services at the WRJ, VT VAMC </w:t>
            </w:r>
            <w:r w:rsidRPr="00C75AF4">
              <w:rPr>
                <w:sz w:val="20"/>
                <w:szCs w:val="20"/>
              </w:rPr>
              <w:t>as described in the SOW.</w:t>
            </w:r>
          </w:p>
          <w:p w14:paraId="479B2254" w14:textId="77777777" w:rsidR="009574D4" w:rsidRDefault="004E5788" w:rsidP="001D4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Contract Period: Base</w:t>
            </w:r>
            <w:r>
              <w:rPr>
                <w:sz w:val="20"/>
                <w:szCs w:val="20"/>
              </w:rPr>
              <w:br/>
              <w:t xml:space="preserve">POP Begin: </w:t>
            </w:r>
            <w:r>
              <w:rPr>
                <w:sz w:val="20"/>
                <w:szCs w:val="20"/>
              </w:rPr>
              <w:br/>
              <w:t xml:space="preserve">POP End: </w:t>
            </w:r>
          </w:p>
        </w:tc>
        <w:tc>
          <w:tcPr>
            <w:tcW w:w="1294" w:type="dxa"/>
            <w:tcBorders>
              <w:top w:val="nil"/>
              <w:left w:val="nil"/>
              <w:right w:val="nil"/>
            </w:tcBorders>
            <w:hideMark/>
          </w:tcPr>
          <w:p w14:paraId="479B2255" w14:textId="77777777" w:rsidR="009574D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800" w:type="dxa"/>
            <w:tcBorders>
              <w:top w:val="nil"/>
              <w:left w:val="nil"/>
              <w:right w:val="nil"/>
            </w:tcBorders>
            <w:hideMark/>
          </w:tcPr>
          <w:p w14:paraId="479B2256" w14:textId="77777777" w:rsidR="009574D4" w:rsidRDefault="004E5788" w:rsidP="001D4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YR</w:t>
            </w:r>
          </w:p>
        </w:tc>
        <w:tc>
          <w:tcPr>
            <w:tcW w:w="2016" w:type="dxa"/>
            <w:tcBorders>
              <w:top w:val="nil"/>
              <w:left w:val="nil"/>
              <w:right w:val="nil"/>
            </w:tcBorders>
            <w:hideMark/>
          </w:tcPr>
          <w:p w14:paraId="479B2257" w14:textId="77777777" w:rsidR="009574D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w:t>
            </w:r>
          </w:p>
        </w:tc>
        <w:tc>
          <w:tcPr>
            <w:tcW w:w="2016" w:type="dxa"/>
            <w:tcBorders>
              <w:top w:val="nil"/>
              <w:left w:val="nil"/>
            </w:tcBorders>
            <w:hideMark/>
          </w:tcPr>
          <w:p w14:paraId="479B2258" w14:textId="77777777" w:rsidR="009574D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w:t>
            </w:r>
          </w:p>
        </w:tc>
      </w:tr>
      <w:tr w:rsidR="008D5D6E" w14:paraId="479B2261" w14:textId="77777777" w:rsidTr="008D5D6E">
        <w:tc>
          <w:tcPr>
            <w:cnfStyle w:val="001000000000" w:firstRow="0" w:lastRow="0" w:firstColumn="1" w:lastColumn="0" w:oddVBand="0" w:evenVBand="0" w:oddHBand="0" w:evenHBand="0" w:firstRowFirstColumn="0" w:firstRowLastColumn="0" w:lastRowFirstColumn="0" w:lastRowLastColumn="0"/>
            <w:tcW w:w="1105" w:type="dxa"/>
            <w:tcBorders>
              <w:top w:val="nil"/>
              <w:left w:val="single" w:sz="8" w:space="0" w:color="4F81BD" w:themeColor="accent1"/>
              <w:bottom w:val="single" w:sz="8" w:space="0" w:color="4F81BD" w:themeColor="accent1"/>
              <w:right w:val="nil"/>
            </w:tcBorders>
            <w:hideMark/>
          </w:tcPr>
          <w:p w14:paraId="479B225A" w14:textId="77777777" w:rsidR="009574D4" w:rsidRDefault="004E5788" w:rsidP="001D4E43">
            <w:pPr>
              <w:rPr>
                <w:sz w:val="20"/>
                <w:szCs w:val="20"/>
              </w:rPr>
            </w:pPr>
            <w:r>
              <w:rPr>
                <w:sz w:val="20"/>
                <w:szCs w:val="20"/>
              </w:rPr>
              <w:t>0002</w:t>
            </w:r>
          </w:p>
        </w:tc>
        <w:tc>
          <w:tcPr>
            <w:tcW w:w="2345" w:type="dxa"/>
            <w:tcBorders>
              <w:top w:val="nil"/>
              <w:left w:val="nil"/>
              <w:bottom w:val="single" w:sz="8" w:space="0" w:color="4F81BD" w:themeColor="accent1"/>
              <w:right w:val="nil"/>
            </w:tcBorders>
            <w:hideMark/>
          </w:tcPr>
          <w:p w14:paraId="479B225B" w14:textId="77777777" w:rsidR="009574D4" w:rsidRDefault="004E5788" w:rsidP="001D4E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Bed Bug Treatment Priced Per Room / Approximately 4-6 Rooms Per Quarter (24 Rooms / Year)</w:t>
            </w:r>
          </w:p>
          <w:p w14:paraId="479B225C" w14:textId="77777777" w:rsidR="009574D4" w:rsidRPr="00001BE8" w:rsidRDefault="004E5788" w:rsidP="00B02A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Contract Period: </w:t>
            </w:r>
            <w:r>
              <w:rPr>
                <w:sz w:val="20"/>
                <w:szCs w:val="20"/>
              </w:rPr>
              <w:t>Base</w:t>
            </w:r>
            <w:r>
              <w:rPr>
                <w:sz w:val="20"/>
                <w:szCs w:val="20"/>
              </w:rPr>
              <w:br/>
              <w:t xml:space="preserve">POP Begin: </w:t>
            </w:r>
            <w:r>
              <w:rPr>
                <w:sz w:val="20"/>
                <w:szCs w:val="20"/>
              </w:rPr>
              <w:br/>
              <w:t xml:space="preserve">POP End: </w:t>
            </w:r>
          </w:p>
        </w:tc>
        <w:tc>
          <w:tcPr>
            <w:tcW w:w="1294" w:type="dxa"/>
            <w:tcBorders>
              <w:top w:val="nil"/>
              <w:left w:val="nil"/>
              <w:bottom w:val="single" w:sz="8" w:space="0" w:color="4F81BD" w:themeColor="accent1"/>
              <w:right w:val="nil"/>
            </w:tcBorders>
            <w:hideMark/>
          </w:tcPr>
          <w:p w14:paraId="479B225D" w14:textId="77777777" w:rsidR="009574D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800" w:type="dxa"/>
            <w:tcBorders>
              <w:top w:val="nil"/>
              <w:left w:val="nil"/>
              <w:bottom w:val="single" w:sz="8" w:space="0" w:color="4F81BD" w:themeColor="accent1"/>
              <w:right w:val="nil"/>
            </w:tcBorders>
            <w:hideMark/>
          </w:tcPr>
          <w:p w14:paraId="479B225E" w14:textId="77777777" w:rsidR="009574D4" w:rsidRDefault="004E5788" w:rsidP="001D4E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YR</w:t>
            </w:r>
          </w:p>
        </w:tc>
        <w:tc>
          <w:tcPr>
            <w:tcW w:w="2016" w:type="dxa"/>
            <w:tcBorders>
              <w:top w:val="nil"/>
              <w:left w:val="nil"/>
              <w:bottom w:val="single" w:sz="8" w:space="0" w:color="4F81BD" w:themeColor="accent1"/>
              <w:right w:val="nil"/>
            </w:tcBorders>
            <w:hideMark/>
          </w:tcPr>
          <w:p w14:paraId="479B225F" w14:textId="77777777" w:rsidR="009574D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w:t>
            </w:r>
          </w:p>
        </w:tc>
        <w:tc>
          <w:tcPr>
            <w:tcW w:w="2016" w:type="dxa"/>
            <w:tcBorders>
              <w:top w:val="nil"/>
              <w:left w:val="nil"/>
              <w:bottom w:val="single" w:sz="8" w:space="0" w:color="4F81BD" w:themeColor="accent1"/>
              <w:right w:val="single" w:sz="8" w:space="0" w:color="4F81BD" w:themeColor="accent1"/>
            </w:tcBorders>
            <w:hideMark/>
          </w:tcPr>
          <w:p w14:paraId="479B2260" w14:textId="77777777" w:rsidR="009574D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w:t>
            </w:r>
          </w:p>
        </w:tc>
      </w:tr>
      <w:tr w:rsidR="008D5D6E" w14:paraId="479B2269" w14:textId="77777777" w:rsidTr="008D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Borders>
              <w:top w:val="nil"/>
              <w:right w:val="nil"/>
            </w:tcBorders>
            <w:hideMark/>
          </w:tcPr>
          <w:p w14:paraId="479B2262" w14:textId="77777777" w:rsidR="009574D4" w:rsidRDefault="004E5788" w:rsidP="001D4E43">
            <w:pPr>
              <w:rPr>
                <w:sz w:val="20"/>
                <w:szCs w:val="20"/>
              </w:rPr>
            </w:pPr>
            <w:r>
              <w:rPr>
                <w:sz w:val="20"/>
                <w:szCs w:val="20"/>
              </w:rPr>
              <w:t>2001</w:t>
            </w:r>
          </w:p>
        </w:tc>
        <w:tc>
          <w:tcPr>
            <w:tcW w:w="2345" w:type="dxa"/>
            <w:tcBorders>
              <w:top w:val="nil"/>
              <w:left w:val="nil"/>
              <w:right w:val="nil"/>
            </w:tcBorders>
            <w:hideMark/>
          </w:tcPr>
          <w:p w14:paraId="479B2263" w14:textId="77777777" w:rsidR="009574D4" w:rsidRDefault="004E5788" w:rsidP="001D4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Pest Control Services at the WRJ, VT VAMC </w:t>
            </w:r>
            <w:r w:rsidRPr="00C75AF4">
              <w:rPr>
                <w:sz w:val="20"/>
                <w:szCs w:val="20"/>
              </w:rPr>
              <w:t>as described in the SOW</w:t>
            </w:r>
            <w:r>
              <w:rPr>
                <w:sz w:val="20"/>
                <w:szCs w:val="20"/>
              </w:rPr>
              <w:t xml:space="preserve">. </w:t>
            </w:r>
          </w:p>
          <w:p w14:paraId="479B2264" w14:textId="77777777" w:rsidR="009574D4" w:rsidRPr="00001BE8" w:rsidRDefault="004E5788" w:rsidP="00B02A5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Contract Period: Option </w:t>
            </w:r>
            <w:r>
              <w:rPr>
                <w:sz w:val="20"/>
                <w:szCs w:val="20"/>
              </w:rPr>
              <w:t>1</w:t>
            </w:r>
            <w:r>
              <w:rPr>
                <w:sz w:val="20"/>
                <w:szCs w:val="20"/>
              </w:rPr>
              <w:br/>
              <w:t xml:space="preserve">POP Begin: </w:t>
            </w:r>
            <w:r>
              <w:rPr>
                <w:sz w:val="20"/>
                <w:szCs w:val="20"/>
              </w:rPr>
              <w:br/>
              <w:t xml:space="preserve">POP End: </w:t>
            </w:r>
          </w:p>
        </w:tc>
        <w:tc>
          <w:tcPr>
            <w:tcW w:w="1294" w:type="dxa"/>
            <w:tcBorders>
              <w:top w:val="nil"/>
              <w:left w:val="nil"/>
              <w:right w:val="nil"/>
            </w:tcBorders>
            <w:hideMark/>
          </w:tcPr>
          <w:p w14:paraId="479B2265" w14:textId="77777777" w:rsidR="009574D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800" w:type="dxa"/>
            <w:tcBorders>
              <w:top w:val="nil"/>
              <w:left w:val="nil"/>
              <w:right w:val="nil"/>
            </w:tcBorders>
            <w:hideMark/>
          </w:tcPr>
          <w:p w14:paraId="479B2266" w14:textId="77777777" w:rsidR="009574D4" w:rsidRDefault="004E5788" w:rsidP="001D4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YR</w:t>
            </w:r>
          </w:p>
        </w:tc>
        <w:tc>
          <w:tcPr>
            <w:tcW w:w="2016" w:type="dxa"/>
            <w:tcBorders>
              <w:top w:val="nil"/>
              <w:left w:val="nil"/>
              <w:right w:val="nil"/>
            </w:tcBorders>
            <w:hideMark/>
          </w:tcPr>
          <w:p w14:paraId="479B2267" w14:textId="77777777" w:rsidR="009574D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w:t>
            </w:r>
          </w:p>
        </w:tc>
        <w:tc>
          <w:tcPr>
            <w:tcW w:w="2016" w:type="dxa"/>
            <w:tcBorders>
              <w:top w:val="nil"/>
              <w:left w:val="nil"/>
            </w:tcBorders>
            <w:hideMark/>
          </w:tcPr>
          <w:p w14:paraId="479B2268" w14:textId="77777777" w:rsidR="009574D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w:t>
            </w:r>
          </w:p>
        </w:tc>
      </w:tr>
      <w:tr w:rsidR="008D5D6E" w14:paraId="479B2271" w14:textId="77777777" w:rsidTr="008D5D6E">
        <w:tc>
          <w:tcPr>
            <w:cnfStyle w:val="001000000000" w:firstRow="0" w:lastRow="0" w:firstColumn="1" w:lastColumn="0" w:oddVBand="0" w:evenVBand="0" w:oddHBand="0" w:evenHBand="0" w:firstRowFirstColumn="0" w:firstRowLastColumn="0" w:lastRowFirstColumn="0" w:lastRowLastColumn="0"/>
            <w:tcW w:w="1105" w:type="dxa"/>
            <w:tcBorders>
              <w:top w:val="nil"/>
              <w:left w:val="single" w:sz="8" w:space="0" w:color="4F81BD" w:themeColor="accent1"/>
              <w:bottom w:val="single" w:sz="8" w:space="0" w:color="4F81BD" w:themeColor="accent1"/>
              <w:right w:val="nil"/>
            </w:tcBorders>
            <w:hideMark/>
          </w:tcPr>
          <w:p w14:paraId="479B226A" w14:textId="77777777" w:rsidR="009574D4" w:rsidRDefault="004E5788" w:rsidP="009574D4">
            <w:pPr>
              <w:rPr>
                <w:sz w:val="20"/>
                <w:szCs w:val="20"/>
              </w:rPr>
            </w:pPr>
            <w:r>
              <w:rPr>
                <w:sz w:val="20"/>
                <w:szCs w:val="20"/>
              </w:rPr>
              <w:t>2002</w:t>
            </w:r>
          </w:p>
        </w:tc>
        <w:tc>
          <w:tcPr>
            <w:tcW w:w="2345" w:type="dxa"/>
            <w:tcBorders>
              <w:top w:val="nil"/>
              <w:left w:val="nil"/>
              <w:bottom w:val="single" w:sz="8" w:space="0" w:color="4F81BD" w:themeColor="accent1"/>
              <w:right w:val="nil"/>
            </w:tcBorders>
            <w:hideMark/>
          </w:tcPr>
          <w:p w14:paraId="479B226B" w14:textId="77777777" w:rsidR="009574D4" w:rsidRDefault="004E5788" w:rsidP="001D4E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Bed Bug Treatment Priced Per Room / Approximately 4-6 Rooms Per Quarter (24 Rooms / Year)</w:t>
            </w:r>
          </w:p>
          <w:p w14:paraId="479B226C" w14:textId="77777777" w:rsidR="009574D4" w:rsidRPr="00001BE8" w:rsidRDefault="004E5788" w:rsidP="00B02A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Contract Period: Option </w:t>
            </w:r>
            <w:r>
              <w:rPr>
                <w:sz w:val="20"/>
                <w:szCs w:val="20"/>
              </w:rPr>
              <w:t>1</w:t>
            </w:r>
            <w:r>
              <w:rPr>
                <w:sz w:val="20"/>
                <w:szCs w:val="20"/>
              </w:rPr>
              <w:br/>
              <w:t xml:space="preserve">POP Begin: </w:t>
            </w:r>
            <w:r>
              <w:rPr>
                <w:sz w:val="20"/>
                <w:szCs w:val="20"/>
              </w:rPr>
              <w:br/>
            </w:r>
            <w:r>
              <w:rPr>
                <w:sz w:val="20"/>
                <w:szCs w:val="20"/>
              </w:rPr>
              <w:lastRenderedPageBreak/>
              <w:t xml:space="preserve">POP End: </w:t>
            </w:r>
          </w:p>
        </w:tc>
        <w:tc>
          <w:tcPr>
            <w:tcW w:w="1294" w:type="dxa"/>
            <w:tcBorders>
              <w:top w:val="nil"/>
              <w:left w:val="nil"/>
              <w:bottom w:val="single" w:sz="8" w:space="0" w:color="4F81BD" w:themeColor="accent1"/>
              <w:right w:val="nil"/>
            </w:tcBorders>
            <w:hideMark/>
          </w:tcPr>
          <w:p w14:paraId="479B226D" w14:textId="77777777" w:rsidR="009574D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1.00</w:t>
            </w:r>
          </w:p>
        </w:tc>
        <w:tc>
          <w:tcPr>
            <w:tcW w:w="800" w:type="dxa"/>
            <w:tcBorders>
              <w:top w:val="nil"/>
              <w:left w:val="nil"/>
              <w:bottom w:val="single" w:sz="8" w:space="0" w:color="4F81BD" w:themeColor="accent1"/>
              <w:right w:val="nil"/>
            </w:tcBorders>
            <w:hideMark/>
          </w:tcPr>
          <w:p w14:paraId="479B226E" w14:textId="77777777" w:rsidR="009574D4" w:rsidRDefault="004E5788" w:rsidP="001D4E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YR</w:t>
            </w:r>
          </w:p>
        </w:tc>
        <w:tc>
          <w:tcPr>
            <w:tcW w:w="2016" w:type="dxa"/>
            <w:tcBorders>
              <w:top w:val="nil"/>
              <w:left w:val="nil"/>
              <w:bottom w:val="single" w:sz="8" w:space="0" w:color="4F81BD" w:themeColor="accent1"/>
              <w:right w:val="nil"/>
            </w:tcBorders>
            <w:hideMark/>
          </w:tcPr>
          <w:p w14:paraId="479B226F" w14:textId="77777777" w:rsidR="009574D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w:t>
            </w:r>
          </w:p>
        </w:tc>
        <w:tc>
          <w:tcPr>
            <w:tcW w:w="2016" w:type="dxa"/>
            <w:tcBorders>
              <w:top w:val="nil"/>
              <w:left w:val="nil"/>
              <w:bottom w:val="single" w:sz="8" w:space="0" w:color="4F81BD" w:themeColor="accent1"/>
              <w:right w:val="single" w:sz="8" w:space="0" w:color="4F81BD" w:themeColor="accent1"/>
            </w:tcBorders>
            <w:hideMark/>
          </w:tcPr>
          <w:p w14:paraId="479B2270" w14:textId="77777777" w:rsidR="009574D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w:t>
            </w:r>
          </w:p>
        </w:tc>
      </w:tr>
      <w:tr w:rsidR="008D5D6E" w14:paraId="479B2279" w14:textId="77777777" w:rsidTr="008D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Borders>
              <w:top w:val="nil"/>
              <w:right w:val="nil"/>
            </w:tcBorders>
          </w:tcPr>
          <w:p w14:paraId="479B2272" w14:textId="77777777" w:rsidR="00B02A54" w:rsidRDefault="004E5788" w:rsidP="009574D4">
            <w:pPr>
              <w:rPr>
                <w:sz w:val="20"/>
                <w:szCs w:val="20"/>
              </w:rPr>
            </w:pPr>
            <w:r>
              <w:rPr>
                <w:sz w:val="20"/>
                <w:szCs w:val="20"/>
              </w:rPr>
              <w:lastRenderedPageBreak/>
              <w:t>3001</w:t>
            </w:r>
          </w:p>
        </w:tc>
        <w:tc>
          <w:tcPr>
            <w:tcW w:w="2345" w:type="dxa"/>
            <w:tcBorders>
              <w:top w:val="nil"/>
              <w:left w:val="nil"/>
              <w:right w:val="nil"/>
            </w:tcBorders>
          </w:tcPr>
          <w:p w14:paraId="479B2273" w14:textId="77777777" w:rsidR="00B02A54" w:rsidRDefault="004E5788" w:rsidP="009574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Pest Control Services at the WRJ, VT VAMC </w:t>
            </w:r>
            <w:r w:rsidRPr="00C75AF4">
              <w:rPr>
                <w:sz w:val="20"/>
                <w:szCs w:val="20"/>
              </w:rPr>
              <w:t>as described in the SOW</w:t>
            </w:r>
            <w:r>
              <w:rPr>
                <w:sz w:val="20"/>
                <w:szCs w:val="20"/>
              </w:rPr>
              <w:t xml:space="preserve">. </w:t>
            </w:r>
          </w:p>
          <w:p w14:paraId="479B2274" w14:textId="77777777" w:rsidR="00B02A54" w:rsidRDefault="004E5788" w:rsidP="009574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Contract Period: Option 2</w:t>
            </w:r>
            <w:r>
              <w:rPr>
                <w:sz w:val="20"/>
                <w:szCs w:val="20"/>
              </w:rPr>
              <w:br/>
              <w:t xml:space="preserve">POP Begin: </w:t>
            </w:r>
            <w:r>
              <w:rPr>
                <w:sz w:val="20"/>
                <w:szCs w:val="20"/>
              </w:rPr>
              <w:br/>
              <w:t>POP End:</w:t>
            </w:r>
          </w:p>
        </w:tc>
        <w:tc>
          <w:tcPr>
            <w:tcW w:w="1294" w:type="dxa"/>
            <w:tcBorders>
              <w:top w:val="nil"/>
              <w:left w:val="nil"/>
              <w:right w:val="nil"/>
            </w:tcBorders>
          </w:tcPr>
          <w:p w14:paraId="479B2275"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800" w:type="dxa"/>
            <w:tcBorders>
              <w:top w:val="nil"/>
              <w:left w:val="nil"/>
              <w:right w:val="nil"/>
            </w:tcBorders>
          </w:tcPr>
          <w:p w14:paraId="479B2276" w14:textId="77777777" w:rsidR="00B02A54" w:rsidRDefault="004E5788" w:rsidP="001D4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YR</w:t>
            </w:r>
          </w:p>
        </w:tc>
        <w:tc>
          <w:tcPr>
            <w:tcW w:w="2016" w:type="dxa"/>
            <w:tcBorders>
              <w:top w:val="nil"/>
              <w:left w:val="nil"/>
              <w:right w:val="nil"/>
            </w:tcBorders>
          </w:tcPr>
          <w:p w14:paraId="479B2277"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w:t>
            </w:r>
          </w:p>
        </w:tc>
        <w:tc>
          <w:tcPr>
            <w:tcW w:w="2016" w:type="dxa"/>
            <w:tcBorders>
              <w:top w:val="nil"/>
              <w:left w:val="nil"/>
            </w:tcBorders>
          </w:tcPr>
          <w:p w14:paraId="479B2278"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w:t>
            </w:r>
          </w:p>
        </w:tc>
      </w:tr>
      <w:tr w:rsidR="008D5D6E" w14:paraId="479B2281" w14:textId="77777777" w:rsidTr="008D5D6E">
        <w:tc>
          <w:tcPr>
            <w:cnfStyle w:val="001000000000" w:firstRow="0" w:lastRow="0" w:firstColumn="1" w:lastColumn="0" w:oddVBand="0" w:evenVBand="0" w:oddHBand="0" w:evenHBand="0" w:firstRowFirstColumn="0" w:firstRowLastColumn="0" w:lastRowFirstColumn="0" w:lastRowLastColumn="0"/>
            <w:tcW w:w="1105" w:type="dxa"/>
            <w:tcBorders>
              <w:top w:val="nil"/>
              <w:left w:val="single" w:sz="8" w:space="0" w:color="4F81BD" w:themeColor="accent1"/>
              <w:bottom w:val="single" w:sz="8" w:space="0" w:color="4F81BD" w:themeColor="accent1"/>
              <w:right w:val="nil"/>
            </w:tcBorders>
          </w:tcPr>
          <w:p w14:paraId="479B227A" w14:textId="77777777" w:rsidR="00B02A54" w:rsidRDefault="004E5788" w:rsidP="009574D4">
            <w:pPr>
              <w:rPr>
                <w:sz w:val="20"/>
                <w:szCs w:val="20"/>
              </w:rPr>
            </w:pPr>
            <w:r>
              <w:rPr>
                <w:sz w:val="20"/>
                <w:szCs w:val="20"/>
              </w:rPr>
              <w:t>3002</w:t>
            </w:r>
          </w:p>
        </w:tc>
        <w:tc>
          <w:tcPr>
            <w:tcW w:w="2345" w:type="dxa"/>
            <w:tcBorders>
              <w:top w:val="nil"/>
              <w:left w:val="nil"/>
              <w:bottom w:val="single" w:sz="8" w:space="0" w:color="4F81BD" w:themeColor="accent1"/>
              <w:right w:val="nil"/>
            </w:tcBorders>
          </w:tcPr>
          <w:p w14:paraId="479B227B" w14:textId="77777777" w:rsidR="00B02A54" w:rsidRDefault="004E5788" w:rsidP="009574D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Bed Bug Treatment Priced Per Room / Approximately 4-6 Rooms Per Quarter (24 Rooms / Year)</w:t>
            </w:r>
          </w:p>
          <w:p w14:paraId="479B227C" w14:textId="77777777" w:rsidR="00B02A54" w:rsidRDefault="004E5788" w:rsidP="00B02A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Contract Period: Option 2</w:t>
            </w:r>
            <w:r>
              <w:rPr>
                <w:sz w:val="20"/>
                <w:szCs w:val="20"/>
              </w:rPr>
              <w:br/>
              <w:t xml:space="preserve">POP Begin: </w:t>
            </w:r>
            <w:r>
              <w:rPr>
                <w:sz w:val="20"/>
                <w:szCs w:val="20"/>
              </w:rPr>
              <w:br/>
              <w:t>POP End:</w:t>
            </w:r>
          </w:p>
        </w:tc>
        <w:tc>
          <w:tcPr>
            <w:tcW w:w="1294" w:type="dxa"/>
            <w:tcBorders>
              <w:top w:val="nil"/>
              <w:left w:val="nil"/>
              <w:bottom w:val="single" w:sz="8" w:space="0" w:color="4F81BD" w:themeColor="accent1"/>
              <w:right w:val="nil"/>
            </w:tcBorders>
          </w:tcPr>
          <w:p w14:paraId="479B227D" w14:textId="77777777" w:rsidR="00B02A5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800" w:type="dxa"/>
            <w:tcBorders>
              <w:top w:val="nil"/>
              <w:left w:val="nil"/>
              <w:bottom w:val="single" w:sz="8" w:space="0" w:color="4F81BD" w:themeColor="accent1"/>
              <w:right w:val="nil"/>
            </w:tcBorders>
          </w:tcPr>
          <w:p w14:paraId="479B227E" w14:textId="77777777" w:rsidR="00B02A54" w:rsidRDefault="004E5788" w:rsidP="001D4E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YR</w:t>
            </w:r>
          </w:p>
        </w:tc>
        <w:tc>
          <w:tcPr>
            <w:tcW w:w="2016" w:type="dxa"/>
            <w:tcBorders>
              <w:top w:val="nil"/>
              <w:left w:val="nil"/>
              <w:bottom w:val="single" w:sz="8" w:space="0" w:color="4F81BD" w:themeColor="accent1"/>
              <w:right w:val="nil"/>
            </w:tcBorders>
          </w:tcPr>
          <w:p w14:paraId="479B227F" w14:textId="77777777" w:rsidR="00B02A5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w:t>
            </w:r>
          </w:p>
        </w:tc>
        <w:tc>
          <w:tcPr>
            <w:tcW w:w="2016" w:type="dxa"/>
            <w:tcBorders>
              <w:top w:val="nil"/>
              <w:left w:val="nil"/>
              <w:bottom w:val="single" w:sz="8" w:space="0" w:color="4F81BD" w:themeColor="accent1"/>
              <w:right w:val="single" w:sz="8" w:space="0" w:color="4F81BD" w:themeColor="accent1"/>
            </w:tcBorders>
          </w:tcPr>
          <w:p w14:paraId="479B2280" w14:textId="77777777" w:rsidR="00B02A5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w:t>
            </w:r>
          </w:p>
        </w:tc>
      </w:tr>
      <w:tr w:rsidR="008D5D6E" w14:paraId="479B2289" w14:textId="77777777" w:rsidTr="008D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Borders>
              <w:top w:val="nil"/>
              <w:right w:val="nil"/>
            </w:tcBorders>
          </w:tcPr>
          <w:p w14:paraId="479B2282" w14:textId="77777777" w:rsidR="00B02A54" w:rsidRDefault="004E5788" w:rsidP="009574D4">
            <w:pPr>
              <w:rPr>
                <w:sz w:val="20"/>
                <w:szCs w:val="20"/>
              </w:rPr>
            </w:pPr>
            <w:r>
              <w:rPr>
                <w:sz w:val="20"/>
                <w:szCs w:val="20"/>
              </w:rPr>
              <w:t>4001</w:t>
            </w:r>
          </w:p>
        </w:tc>
        <w:tc>
          <w:tcPr>
            <w:tcW w:w="2345" w:type="dxa"/>
            <w:tcBorders>
              <w:top w:val="nil"/>
              <w:left w:val="nil"/>
              <w:right w:val="nil"/>
            </w:tcBorders>
          </w:tcPr>
          <w:p w14:paraId="479B2283" w14:textId="77777777" w:rsidR="00B02A54" w:rsidRDefault="004E5788" w:rsidP="00B02A5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Pest Control Services at the WRJ, VT VAMC </w:t>
            </w:r>
            <w:r w:rsidRPr="00C75AF4">
              <w:rPr>
                <w:sz w:val="20"/>
                <w:szCs w:val="20"/>
              </w:rPr>
              <w:t>as described in the SOW</w:t>
            </w:r>
            <w:r>
              <w:rPr>
                <w:sz w:val="20"/>
                <w:szCs w:val="20"/>
              </w:rPr>
              <w:t xml:space="preserve">. </w:t>
            </w:r>
          </w:p>
          <w:p w14:paraId="479B2284" w14:textId="77777777" w:rsidR="00B02A54" w:rsidRDefault="004E5788" w:rsidP="00B02A5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Contract Period: Option 3</w:t>
            </w:r>
            <w:r>
              <w:rPr>
                <w:sz w:val="20"/>
                <w:szCs w:val="20"/>
              </w:rPr>
              <w:br/>
              <w:t xml:space="preserve">POP Begin: </w:t>
            </w:r>
            <w:r>
              <w:rPr>
                <w:sz w:val="20"/>
                <w:szCs w:val="20"/>
              </w:rPr>
              <w:br/>
              <w:t>POP End:</w:t>
            </w:r>
          </w:p>
        </w:tc>
        <w:tc>
          <w:tcPr>
            <w:tcW w:w="1294" w:type="dxa"/>
            <w:tcBorders>
              <w:top w:val="nil"/>
              <w:left w:val="nil"/>
              <w:right w:val="nil"/>
            </w:tcBorders>
          </w:tcPr>
          <w:p w14:paraId="479B2285"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800" w:type="dxa"/>
            <w:tcBorders>
              <w:top w:val="nil"/>
              <w:left w:val="nil"/>
              <w:right w:val="nil"/>
            </w:tcBorders>
          </w:tcPr>
          <w:p w14:paraId="479B2286" w14:textId="77777777" w:rsidR="00B02A54" w:rsidRDefault="004E5788" w:rsidP="001D4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YR</w:t>
            </w:r>
          </w:p>
        </w:tc>
        <w:tc>
          <w:tcPr>
            <w:tcW w:w="2016" w:type="dxa"/>
            <w:tcBorders>
              <w:top w:val="nil"/>
              <w:left w:val="nil"/>
              <w:right w:val="nil"/>
            </w:tcBorders>
          </w:tcPr>
          <w:p w14:paraId="479B2287"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w:t>
            </w:r>
          </w:p>
        </w:tc>
        <w:tc>
          <w:tcPr>
            <w:tcW w:w="2016" w:type="dxa"/>
            <w:tcBorders>
              <w:top w:val="nil"/>
              <w:left w:val="nil"/>
            </w:tcBorders>
          </w:tcPr>
          <w:p w14:paraId="479B2288"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w:t>
            </w:r>
          </w:p>
        </w:tc>
      </w:tr>
      <w:tr w:rsidR="008D5D6E" w14:paraId="479B2291" w14:textId="77777777" w:rsidTr="008D5D6E">
        <w:tc>
          <w:tcPr>
            <w:cnfStyle w:val="001000000000" w:firstRow="0" w:lastRow="0" w:firstColumn="1" w:lastColumn="0" w:oddVBand="0" w:evenVBand="0" w:oddHBand="0" w:evenHBand="0" w:firstRowFirstColumn="0" w:firstRowLastColumn="0" w:lastRowFirstColumn="0" w:lastRowLastColumn="0"/>
            <w:tcW w:w="1105" w:type="dxa"/>
            <w:tcBorders>
              <w:top w:val="nil"/>
              <w:left w:val="single" w:sz="8" w:space="0" w:color="4F81BD" w:themeColor="accent1"/>
              <w:bottom w:val="single" w:sz="8" w:space="0" w:color="4F81BD" w:themeColor="accent1"/>
              <w:right w:val="nil"/>
            </w:tcBorders>
          </w:tcPr>
          <w:p w14:paraId="479B228A" w14:textId="77777777" w:rsidR="00B02A54" w:rsidRDefault="004E5788" w:rsidP="009574D4">
            <w:pPr>
              <w:rPr>
                <w:sz w:val="20"/>
                <w:szCs w:val="20"/>
              </w:rPr>
            </w:pPr>
            <w:r>
              <w:rPr>
                <w:sz w:val="20"/>
                <w:szCs w:val="20"/>
              </w:rPr>
              <w:t>4002</w:t>
            </w:r>
          </w:p>
        </w:tc>
        <w:tc>
          <w:tcPr>
            <w:tcW w:w="2345" w:type="dxa"/>
            <w:tcBorders>
              <w:top w:val="nil"/>
              <w:left w:val="nil"/>
              <w:bottom w:val="single" w:sz="8" w:space="0" w:color="4F81BD" w:themeColor="accent1"/>
              <w:right w:val="nil"/>
            </w:tcBorders>
          </w:tcPr>
          <w:p w14:paraId="479B228B" w14:textId="77777777" w:rsidR="00B02A54" w:rsidRDefault="004E5788" w:rsidP="00B02A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Bed Bug Treatment Priced Per Room / Approximately 4-6 Rooms Per Quarter (24 Rooms / Year)</w:t>
            </w:r>
          </w:p>
          <w:p w14:paraId="479B228C" w14:textId="77777777" w:rsidR="00B02A54" w:rsidRDefault="004E5788" w:rsidP="00B02A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Contract Period: Option 3</w:t>
            </w:r>
            <w:r>
              <w:rPr>
                <w:sz w:val="20"/>
                <w:szCs w:val="20"/>
              </w:rPr>
              <w:br/>
              <w:t xml:space="preserve">POP Begin: </w:t>
            </w:r>
            <w:r>
              <w:rPr>
                <w:sz w:val="20"/>
                <w:szCs w:val="20"/>
              </w:rPr>
              <w:br/>
              <w:t>POP End:</w:t>
            </w:r>
          </w:p>
        </w:tc>
        <w:tc>
          <w:tcPr>
            <w:tcW w:w="1294" w:type="dxa"/>
            <w:tcBorders>
              <w:top w:val="nil"/>
              <w:left w:val="nil"/>
              <w:bottom w:val="single" w:sz="8" w:space="0" w:color="4F81BD" w:themeColor="accent1"/>
              <w:right w:val="nil"/>
            </w:tcBorders>
          </w:tcPr>
          <w:p w14:paraId="479B228D" w14:textId="77777777" w:rsidR="00B02A5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800" w:type="dxa"/>
            <w:tcBorders>
              <w:top w:val="nil"/>
              <w:left w:val="nil"/>
              <w:bottom w:val="single" w:sz="8" w:space="0" w:color="4F81BD" w:themeColor="accent1"/>
              <w:right w:val="nil"/>
            </w:tcBorders>
          </w:tcPr>
          <w:p w14:paraId="479B228E" w14:textId="77777777" w:rsidR="00B02A54" w:rsidRDefault="004E5788" w:rsidP="001D4E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YR</w:t>
            </w:r>
          </w:p>
        </w:tc>
        <w:tc>
          <w:tcPr>
            <w:tcW w:w="2016" w:type="dxa"/>
            <w:tcBorders>
              <w:top w:val="nil"/>
              <w:left w:val="nil"/>
              <w:bottom w:val="single" w:sz="8" w:space="0" w:color="4F81BD" w:themeColor="accent1"/>
              <w:right w:val="nil"/>
            </w:tcBorders>
          </w:tcPr>
          <w:p w14:paraId="479B228F" w14:textId="77777777" w:rsidR="00B02A5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w:t>
            </w:r>
          </w:p>
        </w:tc>
        <w:tc>
          <w:tcPr>
            <w:tcW w:w="2016" w:type="dxa"/>
            <w:tcBorders>
              <w:top w:val="nil"/>
              <w:left w:val="nil"/>
              <w:bottom w:val="single" w:sz="8" w:space="0" w:color="4F81BD" w:themeColor="accent1"/>
              <w:right w:val="single" w:sz="8" w:space="0" w:color="4F81BD" w:themeColor="accent1"/>
            </w:tcBorders>
          </w:tcPr>
          <w:p w14:paraId="479B2290" w14:textId="77777777" w:rsidR="00B02A5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w:t>
            </w:r>
          </w:p>
        </w:tc>
      </w:tr>
      <w:tr w:rsidR="008D5D6E" w14:paraId="479B2299" w14:textId="77777777" w:rsidTr="008D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Borders>
              <w:top w:val="nil"/>
              <w:right w:val="nil"/>
            </w:tcBorders>
          </w:tcPr>
          <w:p w14:paraId="479B2292" w14:textId="77777777" w:rsidR="00B02A54" w:rsidRDefault="004E5788" w:rsidP="009574D4">
            <w:pPr>
              <w:rPr>
                <w:sz w:val="20"/>
                <w:szCs w:val="20"/>
              </w:rPr>
            </w:pPr>
            <w:r>
              <w:rPr>
                <w:sz w:val="20"/>
                <w:szCs w:val="20"/>
              </w:rPr>
              <w:t>5001</w:t>
            </w:r>
          </w:p>
        </w:tc>
        <w:tc>
          <w:tcPr>
            <w:tcW w:w="2345" w:type="dxa"/>
            <w:tcBorders>
              <w:top w:val="nil"/>
              <w:left w:val="nil"/>
              <w:right w:val="nil"/>
            </w:tcBorders>
          </w:tcPr>
          <w:p w14:paraId="479B2293" w14:textId="77777777" w:rsidR="00B02A54" w:rsidRDefault="004E5788" w:rsidP="009574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Pest Control Services at the WRJ, VT VAMC </w:t>
            </w:r>
            <w:r w:rsidRPr="00C75AF4">
              <w:rPr>
                <w:sz w:val="20"/>
                <w:szCs w:val="20"/>
              </w:rPr>
              <w:t>as described in the SOW</w:t>
            </w:r>
            <w:r>
              <w:rPr>
                <w:sz w:val="20"/>
                <w:szCs w:val="20"/>
              </w:rPr>
              <w:t xml:space="preserve">. </w:t>
            </w:r>
          </w:p>
          <w:p w14:paraId="479B2294" w14:textId="77777777" w:rsidR="00B02A54" w:rsidRDefault="004E5788" w:rsidP="00B02A5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Contract Period: Option 4</w:t>
            </w:r>
            <w:r>
              <w:rPr>
                <w:sz w:val="20"/>
                <w:szCs w:val="20"/>
              </w:rPr>
              <w:br/>
              <w:t xml:space="preserve">POP Begin: </w:t>
            </w:r>
            <w:r>
              <w:rPr>
                <w:sz w:val="20"/>
                <w:szCs w:val="20"/>
              </w:rPr>
              <w:br/>
              <w:t>POP End:</w:t>
            </w:r>
          </w:p>
        </w:tc>
        <w:tc>
          <w:tcPr>
            <w:tcW w:w="1294" w:type="dxa"/>
            <w:tcBorders>
              <w:top w:val="nil"/>
              <w:left w:val="nil"/>
              <w:right w:val="nil"/>
            </w:tcBorders>
          </w:tcPr>
          <w:p w14:paraId="479B2295"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800" w:type="dxa"/>
            <w:tcBorders>
              <w:top w:val="nil"/>
              <w:left w:val="nil"/>
              <w:right w:val="nil"/>
            </w:tcBorders>
          </w:tcPr>
          <w:p w14:paraId="479B2296" w14:textId="77777777" w:rsidR="00B02A54" w:rsidRDefault="004E5788" w:rsidP="001D4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YR</w:t>
            </w:r>
          </w:p>
        </w:tc>
        <w:tc>
          <w:tcPr>
            <w:tcW w:w="2016" w:type="dxa"/>
            <w:tcBorders>
              <w:top w:val="nil"/>
              <w:left w:val="nil"/>
              <w:right w:val="nil"/>
            </w:tcBorders>
          </w:tcPr>
          <w:p w14:paraId="479B2297"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w:t>
            </w:r>
          </w:p>
        </w:tc>
        <w:tc>
          <w:tcPr>
            <w:tcW w:w="2016" w:type="dxa"/>
            <w:tcBorders>
              <w:top w:val="nil"/>
              <w:left w:val="nil"/>
            </w:tcBorders>
          </w:tcPr>
          <w:p w14:paraId="479B2298"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w:t>
            </w:r>
          </w:p>
        </w:tc>
      </w:tr>
      <w:tr w:rsidR="008D5D6E" w14:paraId="479B22A1" w14:textId="77777777" w:rsidTr="008D5D6E">
        <w:tc>
          <w:tcPr>
            <w:cnfStyle w:val="001000000000" w:firstRow="0" w:lastRow="0" w:firstColumn="1" w:lastColumn="0" w:oddVBand="0" w:evenVBand="0" w:oddHBand="0" w:evenHBand="0" w:firstRowFirstColumn="0" w:firstRowLastColumn="0" w:lastRowFirstColumn="0" w:lastRowLastColumn="0"/>
            <w:tcW w:w="1105" w:type="dxa"/>
            <w:tcBorders>
              <w:top w:val="nil"/>
              <w:right w:val="nil"/>
            </w:tcBorders>
            <w:hideMark/>
          </w:tcPr>
          <w:p w14:paraId="479B229A" w14:textId="77777777" w:rsidR="00B02A54" w:rsidRDefault="004E5788" w:rsidP="009574D4">
            <w:pPr>
              <w:rPr>
                <w:sz w:val="20"/>
                <w:szCs w:val="20"/>
              </w:rPr>
            </w:pPr>
            <w:r>
              <w:rPr>
                <w:sz w:val="20"/>
                <w:szCs w:val="20"/>
              </w:rPr>
              <w:t>5002</w:t>
            </w:r>
          </w:p>
        </w:tc>
        <w:tc>
          <w:tcPr>
            <w:tcW w:w="2345" w:type="dxa"/>
            <w:tcBorders>
              <w:top w:val="nil"/>
              <w:left w:val="nil"/>
              <w:right w:val="nil"/>
            </w:tcBorders>
            <w:hideMark/>
          </w:tcPr>
          <w:p w14:paraId="479B229B" w14:textId="77777777" w:rsidR="00B02A54" w:rsidRDefault="004E5788" w:rsidP="009574D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Bed Bug Treatment Priced Per Room / Approximately 4-6 Rooms Per Quarter (24 Rooms / Year)</w:t>
            </w:r>
          </w:p>
          <w:p w14:paraId="479B229C" w14:textId="77777777" w:rsidR="00B02A54" w:rsidRPr="00001BE8" w:rsidRDefault="004E5788" w:rsidP="00B02A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Contract Period: Option 4</w:t>
            </w:r>
            <w:r>
              <w:rPr>
                <w:sz w:val="20"/>
                <w:szCs w:val="20"/>
              </w:rPr>
              <w:br/>
              <w:t xml:space="preserve">POP Begin: </w:t>
            </w:r>
            <w:r>
              <w:rPr>
                <w:sz w:val="20"/>
                <w:szCs w:val="20"/>
              </w:rPr>
              <w:br/>
            </w:r>
            <w:r>
              <w:rPr>
                <w:sz w:val="20"/>
                <w:szCs w:val="20"/>
              </w:rPr>
              <w:t xml:space="preserve">POP End: </w:t>
            </w:r>
          </w:p>
        </w:tc>
        <w:tc>
          <w:tcPr>
            <w:tcW w:w="1294" w:type="dxa"/>
            <w:tcBorders>
              <w:top w:val="nil"/>
              <w:left w:val="nil"/>
              <w:right w:val="nil"/>
            </w:tcBorders>
            <w:hideMark/>
          </w:tcPr>
          <w:p w14:paraId="479B229D" w14:textId="77777777" w:rsidR="00B02A5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800" w:type="dxa"/>
            <w:tcBorders>
              <w:top w:val="nil"/>
              <w:left w:val="nil"/>
              <w:right w:val="nil"/>
            </w:tcBorders>
            <w:hideMark/>
          </w:tcPr>
          <w:p w14:paraId="479B229E" w14:textId="77777777" w:rsidR="00B02A54" w:rsidRDefault="004E5788" w:rsidP="001D4E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YR</w:t>
            </w:r>
          </w:p>
        </w:tc>
        <w:tc>
          <w:tcPr>
            <w:tcW w:w="2016" w:type="dxa"/>
            <w:tcBorders>
              <w:top w:val="nil"/>
              <w:left w:val="nil"/>
              <w:right w:val="nil"/>
            </w:tcBorders>
            <w:hideMark/>
          </w:tcPr>
          <w:p w14:paraId="479B229F" w14:textId="77777777" w:rsidR="00B02A5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w:t>
            </w:r>
          </w:p>
        </w:tc>
        <w:tc>
          <w:tcPr>
            <w:tcW w:w="2016" w:type="dxa"/>
            <w:tcBorders>
              <w:top w:val="nil"/>
              <w:left w:val="nil"/>
            </w:tcBorders>
            <w:hideMark/>
          </w:tcPr>
          <w:p w14:paraId="479B22A0" w14:textId="77777777" w:rsidR="00B02A54" w:rsidRDefault="004E5788" w:rsidP="001D4E4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w:t>
            </w:r>
          </w:p>
        </w:tc>
      </w:tr>
      <w:tr w:rsidR="008D5D6E" w14:paraId="479B22A8" w14:textId="77777777" w:rsidTr="008D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Borders>
              <w:top w:val="nil"/>
              <w:left w:val="nil"/>
              <w:bottom w:val="nil"/>
              <w:right w:val="nil"/>
            </w:tcBorders>
            <w:hideMark/>
          </w:tcPr>
          <w:p w14:paraId="479B22A2" w14:textId="77777777" w:rsidR="00B02A54" w:rsidRDefault="004E5788" w:rsidP="001D4E43"/>
        </w:tc>
        <w:tc>
          <w:tcPr>
            <w:tcW w:w="2345" w:type="dxa"/>
            <w:tcBorders>
              <w:top w:val="nil"/>
              <w:left w:val="nil"/>
              <w:bottom w:val="nil"/>
              <w:right w:val="nil"/>
            </w:tcBorders>
            <w:hideMark/>
          </w:tcPr>
          <w:p w14:paraId="479B22A3" w14:textId="77777777" w:rsidR="00B02A54" w:rsidRDefault="004E5788" w:rsidP="001D4E43">
            <w:pPr>
              <w:cnfStyle w:val="000000100000" w:firstRow="0" w:lastRow="0" w:firstColumn="0" w:lastColumn="0" w:oddVBand="0" w:evenVBand="0" w:oddHBand="1" w:evenHBand="0" w:firstRowFirstColumn="0" w:firstRowLastColumn="0" w:lastRowFirstColumn="0" w:lastRowLastColumn="0"/>
            </w:pPr>
          </w:p>
        </w:tc>
        <w:tc>
          <w:tcPr>
            <w:tcW w:w="1294" w:type="dxa"/>
            <w:tcBorders>
              <w:top w:val="nil"/>
              <w:left w:val="nil"/>
              <w:bottom w:val="nil"/>
              <w:right w:val="nil"/>
            </w:tcBorders>
            <w:hideMark/>
          </w:tcPr>
          <w:p w14:paraId="479B22A4" w14:textId="77777777" w:rsidR="00B02A54" w:rsidRDefault="004E5788" w:rsidP="001D4E43">
            <w:pPr>
              <w:cnfStyle w:val="000000100000" w:firstRow="0" w:lastRow="0" w:firstColumn="0" w:lastColumn="0" w:oddVBand="0" w:evenVBand="0" w:oddHBand="1" w:evenHBand="0" w:firstRowFirstColumn="0" w:firstRowLastColumn="0" w:lastRowFirstColumn="0" w:lastRowLastColumn="0"/>
            </w:pPr>
          </w:p>
        </w:tc>
        <w:tc>
          <w:tcPr>
            <w:tcW w:w="800" w:type="dxa"/>
            <w:tcBorders>
              <w:top w:val="nil"/>
              <w:left w:val="nil"/>
              <w:bottom w:val="nil"/>
              <w:right w:val="single" w:sz="8" w:space="0" w:color="4F81BD" w:themeColor="accent1"/>
            </w:tcBorders>
            <w:hideMark/>
          </w:tcPr>
          <w:p w14:paraId="479B22A5" w14:textId="77777777" w:rsidR="00B02A54" w:rsidRDefault="004E5788" w:rsidP="001D4E43">
            <w:pPr>
              <w:cnfStyle w:val="000000100000" w:firstRow="0" w:lastRow="0" w:firstColumn="0" w:lastColumn="0" w:oddVBand="0" w:evenVBand="0" w:oddHBand="1" w:evenHBand="0" w:firstRowFirstColumn="0" w:firstRowLastColumn="0" w:lastRowFirstColumn="0" w:lastRowLastColumn="0"/>
            </w:pPr>
          </w:p>
        </w:tc>
        <w:tc>
          <w:tcPr>
            <w:tcW w:w="2016" w:type="dxa"/>
            <w:tcBorders>
              <w:top w:val="nil"/>
              <w:left w:val="single" w:sz="8" w:space="0" w:color="4F81BD" w:themeColor="accent1"/>
              <w:right w:val="nil"/>
            </w:tcBorders>
            <w:hideMark/>
          </w:tcPr>
          <w:p w14:paraId="479B22A6"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GRAND TOTAL</w:t>
            </w:r>
          </w:p>
        </w:tc>
        <w:tc>
          <w:tcPr>
            <w:tcW w:w="2016" w:type="dxa"/>
            <w:tcBorders>
              <w:top w:val="nil"/>
              <w:left w:val="nil"/>
            </w:tcBorders>
            <w:hideMark/>
          </w:tcPr>
          <w:p w14:paraId="479B22A7" w14:textId="77777777" w:rsidR="00B02A54" w:rsidRDefault="004E5788" w:rsidP="001D4E43">
            <w:pPr>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__________________</w:t>
            </w:r>
          </w:p>
        </w:tc>
      </w:tr>
    </w:tbl>
    <w:p w14:paraId="479B22A9" w14:textId="77777777" w:rsidR="00CC6831" w:rsidRDefault="004E5788" w:rsidP="00B044D9">
      <w:pPr>
        <w:rPr>
          <w:lang w:val="en"/>
        </w:rPr>
      </w:pPr>
    </w:p>
    <w:p w14:paraId="479B22AA" w14:textId="77777777" w:rsidR="00CC6831" w:rsidRDefault="004E5788" w:rsidP="00B044D9">
      <w:pPr>
        <w:rPr>
          <w:lang w:val="en"/>
        </w:rPr>
      </w:pPr>
    </w:p>
    <w:p w14:paraId="479B22AB" w14:textId="77777777" w:rsidR="003B561F" w:rsidRPr="009B49EF" w:rsidRDefault="004E5788" w:rsidP="00B044D9">
      <w:pPr>
        <w:rPr>
          <w:lang w:val="en"/>
        </w:rPr>
      </w:pPr>
      <w:proofErr w:type="gramStart"/>
      <w:r w:rsidRPr="003B561F">
        <w:rPr>
          <w:lang w:val="en"/>
        </w:rPr>
        <w:t xml:space="preserve">(vi) </w:t>
      </w:r>
      <w:r w:rsidRPr="00313D88">
        <w:rPr>
          <w:lang w:val="en"/>
        </w:rPr>
        <w:t>The</w:t>
      </w:r>
      <w:proofErr w:type="gramEnd"/>
      <w:r w:rsidRPr="00313D88">
        <w:rPr>
          <w:lang w:val="en"/>
        </w:rPr>
        <w:t xml:space="preserve"> </w:t>
      </w:r>
      <w:r w:rsidRPr="00141988">
        <w:rPr>
          <w:lang w:val="en"/>
        </w:rPr>
        <w:t xml:space="preserve">Contractor shall provide all resources necessary to provide </w:t>
      </w:r>
      <w:r>
        <w:t xml:space="preserve">pest control services </w:t>
      </w:r>
      <w:r>
        <w:rPr>
          <w:lang w:val="en"/>
        </w:rPr>
        <w:t>IAW</w:t>
      </w:r>
      <w:r w:rsidRPr="00141988">
        <w:rPr>
          <w:lang w:val="en"/>
        </w:rPr>
        <w:t xml:space="preserve"> the attached S</w:t>
      </w:r>
      <w:r>
        <w:rPr>
          <w:lang w:val="en"/>
        </w:rPr>
        <w:t>OW</w:t>
      </w:r>
      <w:r w:rsidRPr="00141988">
        <w:rPr>
          <w:lang w:val="en"/>
        </w:rPr>
        <w:t xml:space="preserve">.  Please see the attached SOW for full </w:t>
      </w:r>
      <w:r w:rsidRPr="00141988">
        <w:rPr>
          <w:lang w:val="en"/>
        </w:rPr>
        <w:t>requirement</w:t>
      </w:r>
      <w:r w:rsidRPr="009B49EF">
        <w:rPr>
          <w:lang w:val="en"/>
        </w:rPr>
        <w:t xml:space="preserve"> details.</w:t>
      </w:r>
    </w:p>
    <w:p w14:paraId="479B22AC" w14:textId="77777777" w:rsidR="00313D88" w:rsidRPr="003B561F" w:rsidRDefault="004E5788" w:rsidP="003B561F">
      <w:pPr>
        <w:rPr>
          <w:lang w:val="en"/>
        </w:rPr>
      </w:pPr>
      <w:r w:rsidRPr="009B49EF">
        <w:rPr>
          <w:lang w:val="en"/>
        </w:rPr>
        <w:t>(vii)</w:t>
      </w:r>
      <w:r w:rsidRPr="009B49EF">
        <w:t xml:space="preserve"> The Place of Performance is the </w:t>
      </w:r>
      <w:r w:rsidRPr="009B49EF">
        <w:rPr>
          <w:sz w:val="23"/>
          <w:szCs w:val="23"/>
        </w:rPr>
        <w:t xml:space="preserve">VA </w:t>
      </w:r>
      <w:r>
        <w:rPr>
          <w:sz w:val="23"/>
          <w:szCs w:val="23"/>
        </w:rPr>
        <w:t>White River Junction</w:t>
      </w:r>
      <w:r w:rsidRPr="009B49EF">
        <w:rPr>
          <w:sz w:val="23"/>
          <w:szCs w:val="23"/>
        </w:rPr>
        <w:t xml:space="preserve">, </w:t>
      </w:r>
      <w:r>
        <w:rPr>
          <w:sz w:val="23"/>
          <w:szCs w:val="23"/>
        </w:rPr>
        <w:t>215 North Main Street</w:t>
      </w:r>
      <w:r w:rsidRPr="009B49EF">
        <w:rPr>
          <w:sz w:val="23"/>
          <w:szCs w:val="23"/>
        </w:rPr>
        <w:t xml:space="preserve">, </w:t>
      </w:r>
      <w:r>
        <w:rPr>
          <w:sz w:val="23"/>
          <w:szCs w:val="23"/>
        </w:rPr>
        <w:t>WRJ</w:t>
      </w:r>
      <w:r w:rsidRPr="009B49EF">
        <w:rPr>
          <w:sz w:val="23"/>
          <w:szCs w:val="23"/>
        </w:rPr>
        <w:t xml:space="preserve">, </w:t>
      </w:r>
      <w:r>
        <w:rPr>
          <w:sz w:val="23"/>
          <w:szCs w:val="23"/>
        </w:rPr>
        <w:t>VT 05009</w:t>
      </w:r>
      <w:r>
        <w:rPr>
          <w:sz w:val="23"/>
          <w:szCs w:val="23"/>
        </w:rPr>
        <w:t xml:space="preserve"> for a 12 month base with 4 annual option years, exact commencement date TBD</w:t>
      </w:r>
      <w:r w:rsidRPr="009B49EF">
        <w:rPr>
          <w:sz w:val="23"/>
          <w:szCs w:val="23"/>
        </w:rPr>
        <w:t>.</w:t>
      </w:r>
      <w:ins w:id="0" w:author="Department of Veterans Affairs" w:date="2017-10-03T13:34:00Z">
        <w:r>
          <w:rPr>
            <w:sz w:val="23"/>
            <w:szCs w:val="23"/>
          </w:rPr>
          <w:t xml:space="preserve"> </w:t>
        </w:r>
      </w:ins>
    </w:p>
    <w:p w14:paraId="479B22AD" w14:textId="77777777" w:rsidR="003B561F" w:rsidRPr="003B561F" w:rsidRDefault="004E5788" w:rsidP="004C0718">
      <w:pPr>
        <w:rPr>
          <w:lang w:val="en"/>
        </w:rPr>
      </w:pPr>
      <w:r w:rsidRPr="00922AAE">
        <w:rPr>
          <w:lang w:val="en"/>
        </w:rPr>
        <w:t>(viii)</w:t>
      </w:r>
      <w:r w:rsidRPr="003B561F">
        <w:rPr>
          <w:lang w:val="en"/>
        </w:rPr>
        <w:t xml:space="preserve"> </w:t>
      </w:r>
      <w:r w:rsidRPr="001022B3">
        <w:rPr>
          <w:lang w:val="en"/>
        </w:rPr>
        <w:t xml:space="preserve">Provision at </w:t>
      </w:r>
      <w:hyperlink r:id="rId9" w:anchor="P1450_198348" w:tgtFrame="_blank" w:history="1">
        <w:r w:rsidRPr="001022B3">
          <w:rPr>
            <w:rStyle w:val="Hyperlink"/>
            <w:lang w:val="en"/>
          </w:rPr>
          <w:t>52.212-1</w:t>
        </w:r>
      </w:hyperlink>
      <w:r w:rsidRPr="001022B3">
        <w:rPr>
          <w:lang w:val="en"/>
        </w:rPr>
        <w:t>, Instructions to Offerors -- Commercial, applies to this acquisition in addition to the following addenda’s to the provision: 52.252</w:t>
      </w:r>
      <w:r>
        <w:rPr>
          <w:lang w:val="en"/>
        </w:rPr>
        <w:t xml:space="preserve">-1 </w:t>
      </w:r>
      <w:r w:rsidRPr="001022B3">
        <w:rPr>
          <w:lang w:val="en"/>
        </w:rPr>
        <w:t>Solicitation Provisions In</w:t>
      </w:r>
      <w:r w:rsidRPr="001022B3">
        <w:rPr>
          <w:lang w:val="en"/>
        </w:rPr>
        <w:t>corporated by Reference (FEB 1998)</w:t>
      </w:r>
      <w:r>
        <w:rPr>
          <w:lang w:val="en"/>
        </w:rPr>
        <w:t>; 52.217-5 Evaluation of Options (JUL 1990), 852.215-70 Service-Disabled Veteran-Owned and Veteran-Owned Small Business Evaluation Factors (JUL 2016)(DEVIATION), 852.252-70 Solicitation Provisions or Clauses Incorporated b</w:t>
      </w:r>
      <w:r>
        <w:rPr>
          <w:lang w:val="en"/>
        </w:rPr>
        <w:t>y Reference (JAN 2008).</w:t>
      </w:r>
    </w:p>
    <w:p w14:paraId="479B22AE" w14:textId="77777777" w:rsidR="00381804" w:rsidRPr="00EF19EC" w:rsidRDefault="004E5788" w:rsidP="007B515F">
      <w:pPr>
        <w:rPr>
          <w:lang w:val="en"/>
        </w:rPr>
      </w:pPr>
      <w:r w:rsidRPr="003B561F">
        <w:rPr>
          <w:lang w:val="en"/>
        </w:rPr>
        <w:t>(ix</w:t>
      </w:r>
      <w:r w:rsidRPr="003422FB">
        <w:rPr>
          <w:lang w:val="en"/>
        </w:rPr>
        <w:t xml:space="preserve">) Provision at </w:t>
      </w:r>
      <w:hyperlink r:id="rId10" w:anchor="P1511_210119" w:tgtFrame="_blank" w:history="1">
        <w:r w:rsidRPr="003422FB">
          <w:rPr>
            <w:rStyle w:val="Hyperlink"/>
            <w:lang w:val="en"/>
          </w:rPr>
          <w:t>52.212-2</w:t>
        </w:r>
      </w:hyperlink>
      <w:r w:rsidRPr="003422FB">
        <w:rPr>
          <w:lang w:val="en"/>
        </w:rPr>
        <w:t xml:space="preserve">, Evaluation -- Commercial Items, </w:t>
      </w:r>
      <w:r>
        <w:rPr>
          <w:lang w:val="en"/>
        </w:rPr>
        <w:t xml:space="preserve">applies to this requirement. </w:t>
      </w:r>
    </w:p>
    <w:p w14:paraId="479B22AF" w14:textId="77777777" w:rsidR="004C63A4" w:rsidRDefault="004E5788" w:rsidP="004C63A4">
      <w:pPr>
        <w:rPr>
          <w:b/>
        </w:rPr>
      </w:pPr>
      <w:r w:rsidRPr="007B515F">
        <w:rPr>
          <w:b/>
        </w:rPr>
        <w:t>Submission of Quote</w:t>
      </w:r>
      <w:r w:rsidRPr="007B515F">
        <w:rPr>
          <w:b/>
        </w:rPr>
        <w:t xml:space="preserve">s:  </w:t>
      </w:r>
    </w:p>
    <w:p w14:paraId="479B22B0" w14:textId="77777777" w:rsidR="004A56BC" w:rsidRDefault="004E5788" w:rsidP="004C63A4">
      <w:pPr>
        <w:rPr>
          <w:b/>
        </w:rPr>
      </w:pPr>
      <w:r w:rsidRPr="004A56BC">
        <w:rPr>
          <w:b/>
          <w:highlight w:val="yellow"/>
        </w:rPr>
        <w:t>**A site visit is scheduled for January 30</w:t>
      </w:r>
      <w:r w:rsidRPr="004A56BC">
        <w:rPr>
          <w:b/>
          <w:highlight w:val="yellow"/>
          <w:vertAlign w:val="superscript"/>
        </w:rPr>
        <w:t>th</w:t>
      </w:r>
      <w:r w:rsidRPr="004A56BC">
        <w:rPr>
          <w:b/>
          <w:highlight w:val="yellow"/>
        </w:rPr>
        <w:t>, 2018 at 10:00 AM EST. **</w:t>
      </w:r>
    </w:p>
    <w:p w14:paraId="479B22B1" w14:textId="77777777" w:rsidR="007B515F" w:rsidRDefault="004E5788" w:rsidP="004C63A4">
      <w:r>
        <w:t>(1)</w:t>
      </w:r>
      <w:r>
        <w:tab/>
        <w:t>Quotes shall be received on or before the date and time specified in Section (</w:t>
      </w:r>
      <w:r w:rsidRPr="00737CAC">
        <w:rPr>
          <w:lang w:val="en"/>
        </w:rPr>
        <w:t>xv</w:t>
      </w:r>
      <w:r>
        <w:t xml:space="preserve">) of this solicitation. Note: Offers received after the due date and time shall not be </w:t>
      </w:r>
      <w:r>
        <w:t>considered.</w:t>
      </w:r>
    </w:p>
    <w:p w14:paraId="479B22B2" w14:textId="77777777" w:rsidR="007B515F" w:rsidRDefault="004E5788" w:rsidP="007B515F">
      <w:r>
        <w:t>(2)</w:t>
      </w:r>
      <w:r>
        <w:tab/>
        <w:t xml:space="preserve">Offerors shall submit their quotes electronically via email to </w:t>
      </w:r>
      <w:hyperlink r:id="rId11" w:history="1">
        <w:r w:rsidRPr="00301506">
          <w:rPr>
            <w:rStyle w:val="Hyperlink"/>
          </w:rPr>
          <w:t>Gina.Petrino@va.gov</w:t>
        </w:r>
      </w:hyperlink>
      <w:r>
        <w:t>.</w:t>
      </w:r>
    </w:p>
    <w:p w14:paraId="479B22B3" w14:textId="77777777" w:rsidR="007B515F" w:rsidRDefault="004E5788" w:rsidP="007B515F">
      <w:r>
        <w:t>(3)</w:t>
      </w:r>
      <w:r>
        <w:tab/>
        <w:t>Questions: Questions shall be submitted to the Contracting Officer in writing via e-mail.  Oral questions are</w:t>
      </w:r>
      <w:r>
        <w:t xml:space="preserve"> not acceptable due to the possibility of misunderstanding or misinterpretation. </w:t>
      </w:r>
      <w:r w:rsidRPr="003617FA">
        <w:rPr>
          <w:b/>
        </w:rPr>
        <w:t xml:space="preserve">The cut-off date and time for receipt of questions is </w:t>
      </w:r>
      <w:r>
        <w:rPr>
          <w:b/>
        </w:rPr>
        <w:t>7 days prior to the RFQ close date</w:t>
      </w:r>
      <w:r>
        <w:t>.  Questions received after this date and time may not be answered.  Questions shall be</w:t>
      </w:r>
      <w:r>
        <w:t xml:space="preserve"> answered in a formal amendment to the solicitation so all interested parties can see the answers.</w:t>
      </w:r>
    </w:p>
    <w:p w14:paraId="479B22B4" w14:textId="77777777" w:rsidR="00381804" w:rsidRPr="00EF19EC" w:rsidRDefault="004E5788" w:rsidP="007B515F">
      <w:r>
        <w:t>(4)</w:t>
      </w:r>
      <w:r>
        <w:tab/>
        <w:t>Quote Format: The submission should be clearly indexed and logically assembled in order of the evaluation criteria below.  All pages of the quote shall b</w:t>
      </w:r>
      <w:r>
        <w:t>e appropriately numbered and identified by the complete company name, date and solicitation number in the header and/or footer.</w:t>
      </w:r>
    </w:p>
    <w:p w14:paraId="479B22B5" w14:textId="77777777" w:rsidR="007B515F" w:rsidRPr="007B515F" w:rsidRDefault="004E5788" w:rsidP="007B515F">
      <w:pPr>
        <w:rPr>
          <w:b/>
        </w:rPr>
      </w:pPr>
      <w:r w:rsidRPr="007B515F">
        <w:rPr>
          <w:b/>
        </w:rPr>
        <w:t xml:space="preserve">Evaluation Process: </w:t>
      </w:r>
    </w:p>
    <w:p w14:paraId="479B22B6" w14:textId="77777777" w:rsidR="007B515F" w:rsidRDefault="004E5788" w:rsidP="007B515F">
      <w:r>
        <w:t xml:space="preserve">Award shall be made to the best value, as determined to be the most beneficial to the Government.  Please </w:t>
      </w:r>
      <w:r>
        <w:t>read each section below carefully for the submittals and information required as part of the evaluation.  Failure to provide the requested information below shall be considered non-compliant and your quote could be removed from the evaluation process.</w:t>
      </w:r>
    </w:p>
    <w:p w14:paraId="479B22B7" w14:textId="77777777" w:rsidR="007B515F" w:rsidRDefault="004E5788" w:rsidP="007B515F">
      <w:r>
        <w:t>Offe</w:t>
      </w:r>
      <w:r>
        <w:t>ror quotes shall be evaluated under FAR Part 13.106-2(b) -- Evaluation of Quotations or Offers.  Therefore, the Government is not obligated to determine a competitive range, conduct discussions with all contractors, solicit final revised quotes, and use ot</w:t>
      </w:r>
      <w:r>
        <w:t>her techniques associated with FAR Part 15.  The contracting techniques associated with FAR Part 15 are not mandatory.</w:t>
      </w:r>
    </w:p>
    <w:p w14:paraId="479B22B8" w14:textId="77777777" w:rsidR="00381804" w:rsidRDefault="004E5788" w:rsidP="007B515F">
      <w:r w:rsidRPr="00A95BC2">
        <w:t xml:space="preserve">The Government </w:t>
      </w:r>
      <w:r>
        <w:t>shal</w:t>
      </w:r>
      <w:r w:rsidRPr="00A95BC2">
        <w:t>l award a contract resulting from this solicitation to the responsible offeror whose offer conforming to the solicitat</w:t>
      </w:r>
      <w:r w:rsidRPr="00A95BC2">
        <w:t xml:space="preserve">ion </w:t>
      </w:r>
      <w:r>
        <w:t>sha</w:t>
      </w:r>
      <w:r w:rsidRPr="00A95BC2">
        <w:t xml:space="preserve">ll be most advantageous to the Government, price and other factors considered. </w:t>
      </w:r>
    </w:p>
    <w:p w14:paraId="479B22B9" w14:textId="77777777" w:rsidR="007B515F" w:rsidRPr="00A95BC2" w:rsidRDefault="004E5788" w:rsidP="007B515F">
      <w:r w:rsidRPr="00A95BC2">
        <w:lastRenderedPageBreak/>
        <w:t>The following factors shall be used to evaluate offers: </w:t>
      </w:r>
    </w:p>
    <w:p w14:paraId="479B22BA" w14:textId="77777777" w:rsidR="00BA287D" w:rsidRPr="00A95BC2" w:rsidRDefault="004E5788" w:rsidP="00BA287D">
      <w:pPr>
        <w:numPr>
          <w:ilvl w:val="0"/>
          <w:numId w:val="1"/>
        </w:numPr>
      </w:pPr>
      <w:r w:rsidRPr="00A95BC2">
        <w:rPr>
          <w:b/>
          <w:bCs/>
          <w:u w:val="single"/>
        </w:rPr>
        <w:t xml:space="preserve">Price </w:t>
      </w:r>
      <w:r w:rsidRPr="00A95BC2">
        <w:t>(Follow these instructions):</w:t>
      </w:r>
    </w:p>
    <w:p w14:paraId="479B22BB" w14:textId="77777777" w:rsidR="007B515F" w:rsidRPr="00A95BC2" w:rsidRDefault="004E5788" w:rsidP="007B515F">
      <w:pPr>
        <w:numPr>
          <w:ilvl w:val="1"/>
          <w:numId w:val="1"/>
        </w:numPr>
      </w:pPr>
      <w:r>
        <w:t xml:space="preserve">Offeror shall </w:t>
      </w:r>
      <w:r w:rsidRPr="00A95BC2">
        <w:t xml:space="preserve">complete </w:t>
      </w:r>
      <w:r>
        <w:t xml:space="preserve">the </w:t>
      </w:r>
      <w:r>
        <w:t>above</w:t>
      </w:r>
      <w:r w:rsidRPr="00A95BC2">
        <w:t xml:space="preserve"> </w:t>
      </w:r>
      <w:r w:rsidRPr="00A95BC2">
        <w:t>Price Schedule, with offerors proposed contr</w:t>
      </w:r>
      <w:r w:rsidRPr="00A95BC2">
        <w:t xml:space="preserve">act line item prices inserted in appropriate spaces.  Offerors must also provide all applicable labor rates for the solicited services so they can be compared to the applicable wage determination for compliance with the </w:t>
      </w:r>
      <w:r>
        <w:t>Service Contract Labor Standards</w:t>
      </w:r>
      <w:r w:rsidRPr="00A95BC2">
        <w:t xml:space="preserve">. </w:t>
      </w:r>
      <w:r>
        <w:t xml:space="preserve"> </w:t>
      </w:r>
    </w:p>
    <w:p w14:paraId="479B22BC" w14:textId="77777777" w:rsidR="007B515F" w:rsidRPr="00BE0F56" w:rsidRDefault="004E5788" w:rsidP="007B515F">
      <w:pPr>
        <w:numPr>
          <w:ilvl w:val="1"/>
          <w:numId w:val="1"/>
        </w:numPr>
      </w:pPr>
      <w:r w:rsidRPr="00BE0F56">
        <w:t>Ensure your representations and certifications are complete in the System for Award Management (SAM</w:t>
      </w:r>
      <w:proofErr w:type="gramStart"/>
      <w:r w:rsidRPr="00BE0F56">
        <w:t>)(</w:t>
      </w:r>
      <w:proofErr w:type="gramEnd"/>
      <w:r w:rsidRPr="00BE0F56">
        <w:t xml:space="preserve"> </w:t>
      </w:r>
      <w:hyperlink r:id="rId12" w:history="1">
        <w:r w:rsidRPr="00BE0F56">
          <w:rPr>
            <w:rStyle w:val="Hyperlink"/>
          </w:rPr>
          <w:t>https://www.</w:t>
        </w:r>
        <w:r w:rsidRPr="00BE0F56">
          <w:rPr>
            <w:rStyle w:val="Hyperlink"/>
            <w:b/>
            <w:bCs/>
          </w:rPr>
          <w:t>sam</w:t>
        </w:r>
        <w:r w:rsidRPr="00BE0F56">
          <w:rPr>
            <w:rStyle w:val="Hyperlink"/>
          </w:rPr>
          <w:t>.gov</w:t>
        </w:r>
      </w:hyperlink>
      <w:r w:rsidRPr="00BE0F56">
        <w:t xml:space="preserve">).  Otherwise, you will need to fill out solicitation Clause 52.212-3 "Offeror Representation and Certifications -Commercial Items", and submit with the quote.   Federal Acquisition Regulations require that federal contractors register in the SAM database </w:t>
      </w:r>
      <w:r w:rsidRPr="00BE0F56">
        <w:t xml:space="preserve">at </w:t>
      </w:r>
      <w:hyperlink r:id="rId13" w:history="1">
        <w:r w:rsidRPr="00BE0F56">
          <w:rPr>
            <w:rStyle w:val="Hyperlink"/>
          </w:rPr>
          <w:t>http://www.sam.gov</w:t>
        </w:r>
      </w:hyperlink>
      <w:r w:rsidRPr="00BE0F56">
        <w:t xml:space="preserve"> and enter all mandatory information into the system. Award cannot be made until the contractor has registered. Offerors are encouraged to ensure that they are registered in SAM prior to submitting th</w:t>
      </w:r>
      <w:r w:rsidRPr="00BE0F56">
        <w:t>eir quotation.</w:t>
      </w:r>
    </w:p>
    <w:p w14:paraId="479B22BD" w14:textId="77777777" w:rsidR="00BA287D" w:rsidRPr="00A95BC2" w:rsidRDefault="004E5788" w:rsidP="00BA287D">
      <w:pPr>
        <w:numPr>
          <w:ilvl w:val="0"/>
          <w:numId w:val="1"/>
        </w:numPr>
        <w:rPr>
          <w:b/>
          <w:bCs/>
          <w:u w:val="single"/>
        </w:rPr>
      </w:pPr>
      <w:r w:rsidRPr="00A95BC2">
        <w:rPr>
          <w:b/>
          <w:bCs/>
          <w:u w:val="single"/>
        </w:rPr>
        <w:t>Past Performance:</w:t>
      </w:r>
    </w:p>
    <w:p w14:paraId="479B22BE" w14:textId="77777777" w:rsidR="007B515F" w:rsidRDefault="004E5788" w:rsidP="007B515F">
      <w:pPr>
        <w:numPr>
          <w:ilvl w:val="1"/>
          <w:numId w:val="1"/>
        </w:numPr>
      </w:pPr>
      <w:r w:rsidRPr="00A95BC2">
        <w:t xml:space="preserve">Provide (3) references of work, </w:t>
      </w:r>
      <w:r w:rsidRPr="00A95BC2">
        <w:rPr>
          <w:u w:val="single"/>
        </w:rPr>
        <w:t>similar in scope and size</w:t>
      </w:r>
      <w:r w:rsidRPr="00A95BC2">
        <w:t xml:space="preserve"> with the requirement detailed in the </w:t>
      </w:r>
      <w:r>
        <w:t>Statement of Work</w:t>
      </w:r>
      <w:r w:rsidRPr="00A95BC2">
        <w:t>.  References must include contact information</w:t>
      </w:r>
      <w:r>
        <w:t>;</w:t>
      </w:r>
      <w:r w:rsidRPr="00A95BC2">
        <w:t xml:space="preserve"> brief description of the work completed, and contract # (if rel</w:t>
      </w:r>
      <w:r w:rsidRPr="00A95BC2">
        <w:t>evan</w:t>
      </w:r>
      <w:r>
        <w:t>t).  Please utilize Attachment 1</w:t>
      </w:r>
      <w:r w:rsidRPr="00A95BC2">
        <w:t xml:space="preserve"> – Past Performance Worksheet for your references and please submit as part of your quote submission.  References may be checked by the Contracting Officer to ensure your company is capable of performing the Statement of</w:t>
      </w:r>
      <w:r w:rsidRPr="00A95BC2">
        <w:t xml:space="preserve"> Work.  The Government also reserves the right to obtain information for use in the evaluation of past performance from any and all sources. </w:t>
      </w:r>
    </w:p>
    <w:p w14:paraId="479B22BF" w14:textId="77777777" w:rsidR="007B515F" w:rsidRPr="00A95BC2" w:rsidRDefault="004E5788" w:rsidP="007B515F">
      <w:pPr>
        <w:numPr>
          <w:ilvl w:val="0"/>
          <w:numId w:val="1"/>
        </w:numPr>
      </w:pPr>
      <w:r w:rsidRPr="00A95BC2">
        <w:rPr>
          <w:b/>
          <w:bCs/>
          <w:u w:val="single"/>
        </w:rPr>
        <w:t>Technical:</w:t>
      </w:r>
      <w:r w:rsidRPr="00A95BC2">
        <w:rPr>
          <w:b/>
          <w:bCs/>
        </w:rPr>
        <w:t xml:space="preserve"> </w:t>
      </w:r>
      <w:r w:rsidRPr="00A95BC2">
        <w:rPr>
          <w:bCs/>
        </w:rPr>
        <w:t>The offeror’s quote shall be evaluated to determine if the organization has the experience and capabili</w:t>
      </w:r>
      <w:r w:rsidRPr="00A95BC2">
        <w:rPr>
          <w:bCs/>
        </w:rPr>
        <w:t>ties to provide the requested services</w:t>
      </w:r>
      <w:r>
        <w:rPr>
          <w:bCs/>
        </w:rPr>
        <w:t xml:space="preserve"> </w:t>
      </w:r>
      <w:r>
        <w:rPr>
          <w:bCs/>
        </w:rPr>
        <w:t xml:space="preserve">in accordance with </w:t>
      </w:r>
      <w:r>
        <w:rPr>
          <w:bCs/>
        </w:rPr>
        <w:t xml:space="preserve">the </w:t>
      </w:r>
      <w:r>
        <w:rPr>
          <w:bCs/>
        </w:rPr>
        <w:t>SOW</w:t>
      </w:r>
      <w:r>
        <w:rPr>
          <w:bCs/>
        </w:rPr>
        <w:t xml:space="preserve"> </w:t>
      </w:r>
      <w:r w:rsidRPr="00A95BC2">
        <w:rPr>
          <w:bCs/>
        </w:rPr>
        <w:t>in a timely efficient manner.</w:t>
      </w:r>
      <w:r w:rsidRPr="00A95BC2">
        <w:t> </w:t>
      </w:r>
    </w:p>
    <w:p w14:paraId="479B22C0" w14:textId="77777777" w:rsidR="00C70302" w:rsidRDefault="004E5788" w:rsidP="00C70302">
      <w:pPr>
        <w:pStyle w:val="ListParagraph"/>
        <w:numPr>
          <w:ilvl w:val="1"/>
          <w:numId w:val="1"/>
        </w:numPr>
      </w:pPr>
      <w:r w:rsidRPr="00A95BC2">
        <w:t xml:space="preserve">Contractor shall demonstrate their corporate experience and approach to meet all requirements stated in the </w:t>
      </w:r>
      <w:r>
        <w:t>SOW</w:t>
      </w:r>
      <w:r>
        <w:t>.</w:t>
      </w:r>
    </w:p>
    <w:p w14:paraId="479B22C1" w14:textId="77777777" w:rsidR="003617FA" w:rsidRPr="002846C3" w:rsidRDefault="004E5788" w:rsidP="003617FA">
      <w:pPr>
        <w:pStyle w:val="ListParagraph"/>
        <w:numPr>
          <w:ilvl w:val="1"/>
          <w:numId w:val="1"/>
        </w:numPr>
      </w:pPr>
      <w:r w:rsidRPr="002846C3">
        <w:t>Contractor shall demonstrate that their techni</w:t>
      </w:r>
      <w:r w:rsidRPr="002846C3">
        <w:t xml:space="preserve">cians meet the qualification standards stated in the </w:t>
      </w:r>
      <w:r>
        <w:t>SOW</w:t>
      </w:r>
      <w:r w:rsidRPr="002846C3">
        <w:t>.</w:t>
      </w:r>
    </w:p>
    <w:p w14:paraId="479B22C2" w14:textId="77777777" w:rsidR="007B515F" w:rsidRPr="007B515F" w:rsidRDefault="004E5788" w:rsidP="007B515F">
      <w:pPr>
        <w:pStyle w:val="ListParagraph"/>
        <w:numPr>
          <w:ilvl w:val="1"/>
          <w:numId w:val="1"/>
        </w:numPr>
      </w:pPr>
      <w:r w:rsidRPr="007B515F">
        <w:t xml:space="preserve">Contractor </w:t>
      </w:r>
      <w:r>
        <w:t>sha</w:t>
      </w:r>
      <w:r w:rsidRPr="007B515F">
        <w:t xml:space="preserve">ll provide a quality control plan, which explains the offerors approach to quality control and methodologies.   </w:t>
      </w:r>
      <w:r>
        <w:t>An example quality assurance surveillance plan is attached, see Attachme</w:t>
      </w:r>
      <w:r>
        <w:t>nt 2 – QASP and can be utilized as a template.</w:t>
      </w:r>
    </w:p>
    <w:p w14:paraId="479B22C3" w14:textId="77777777" w:rsidR="00BA287D" w:rsidRDefault="004E5788" w:rsidP="00BA287D">
      <w:pPr>
        <w:pStyle w:val="ListParagraph"/>
        <w:numPr>
          <w:ilvl w:val="1"/>
          <w:numId w:val="1"/>
        </w:numPr>
      </w:pPr>
      <w:r>
        <w:t xml:space="preserve">Contractor shall provide all current and relevant licenses and/or certifications for the State of Vermont. </w:t>
      </w:r>
    </w:p>
    <w:p w14:paraId="479B22C4" w14:textId="77777777" w:rsidR="00BA287D" w:rsidRDefault="004E5788" w:rsidP="00BA287D">
      <w:pPr>
        <w:pStyle w:val="ListParagraph"/>
        <w:numPr>
          <w:ilvl w:val="1"/>
          <w:numId w:val="1"/>
        </w:numPr>
        <w:spacing w:after="0"/>
      </w:pPr>
      <w:r w:rsidRPr="00A95BC2">
        <w:t>If you are planning to sub-contract some or all of this work, please provide the name</w:t>
      </w:r>
      <w:r>
        <w:t xml:space="preserve"> and address(s) </w:t>
      </w:r>
      <w:r>
        <w:t>of all</w:t>
      </w:r>
      <w:r w:rsidRPr="00F72E3C">
        <w:t xml:space="preserve"> subcontractor(s) (if applicable) and </w:t>
      </w:r>
      <w:r>
        <w:t>a</w:t>
      </w:r>
      <w:r w:rsidRPr="00F72E3C">
        <w:t xml:space="preserve"> description of thei</w:t>
      </w:r>
      <w:r>
        <w:t>r planned subcontracting effort.</w:t>
      </w:r>
    </w:p>
    <w:p w14:paraId="479B22C5" w14:textId="77777777" w:rsidR="00381804" w:rsidRDefault="004E5788" w:rsidP="00381804">
      <w:pPr>
        <w:pStyle w:val="ListParagraph"/>
        <w:spacing w:after="0"/>
        <w:ind w:left="1440"/>
      </w:pPr>
    </w:p>
    <w:p w14:paraId="479B22C6" w14:textId="77777777" w:rsidR="00381804" w:rsidRPr="00BE0F56" w:rsidRDefault="004E5788" w:rsidP="00381804">
      <w:pPr>
        <w:numPr>
          <w:ilvl w:val="0"/>
          <w:numId w:val="1"/>
        </w:numPr>
        <w:rPr>
          <w:b/>
          <w:u w:val="single"/>
        </w:rPr>
      </w:pPr>
      <w:r w:rsidRPr="00BE0F56">
        <w:rPr>
          <w:b/>
          <w:u w:val="single"/>
        </w:rPr>
        <w:t xml:space="preserve">Veterans Preference Factor (per 852.215-70): </w:t>
      </w:r>
      <w:r w:rsidRPr="00BE0F56">
        <w:t xml:space="preserve">The Government </w:t>
      </w:r>
      <w:r>
        <w:t>sha</w:t>
      </w:r>
      <w:r w:rsidRPr="00BE0F56">
        <w:t xml:space="preserve">ll assign evaluation credit for an Offeror (prime contractor) which is a Service-Disabled Veteran-Owned (SDVOSB) or a Veteran-Owned Small Business (VOSB). Non-SDVOSB/VOSB Offerors proposing to use </w:t>
      </w:r>
      <w:r w:rsidRPr="00BE0F56">
        <w:lastRenderedPageBreak/>
        <w:t>SDVOSBs or VOSBs as subcontractors will receive some consid</w:t>
      </w:r>
      <w:r w:rsidRPr="00BE0F56">
        <w:t xml:space="preserve">eration under this evaluation Factor.  </w:t>
      </w:r>
    </w:p>
    <w:p w14:paraId="479B22C7" w14:textId="77777777" w:rsidR="00381804" w:rsidRPr="00BE0F56" w:rsidRDefault="004E5788" w:rsidP="00381804">
      <w:pPr>
        <w:numPr>
          <w:ilvl w:val="1"/>
          <w:numId w:val="1"/>
        </w:numPr>
      </w:pPr>
      <w:r w:rsidRPr="00BE0F56">
        <w:t>For SDVOSBS/VOSBs: In order to receive credit under this Factor, an Offeror shall submit a statement of compliance that it qualifies as a SDVOSB or VOSB in accordance with VAAR 852.215-70, “Service-Disabled Veteran-O</w:t>
      </w:r>
      <w:r w:rsidRPr="00BE0F56">
        <w:t>wned and Veteran-Owned Small Business Evaluation Factors”. Offerors are cautioned that they must be registered and verified in Vendor Information Pages (VIP) database (</w:t>
      </w:r>
      <w:hyperlink r:id="rId14" w:history="1">
        <w:r w:rsidRPr="00BE0F56">
          <w:rPr>
            <w:rStyle w:val="Hyperlink"/>
          </w:rPr>
          <w:t>http://www.VetBiz.gov</w:t>
        </w:r>
      </w:hyperlink>
      <w:r w:rsidRPr="00BE0F56">
        <w:t xml:space="preserve">). </w:t>
      </w:r>
    </w:p>
    <w:p w14:paraId="479B22C8" w14:textId="77777777" w:rsidR="00381804" w:rsidRPr="00BE0F56" w:rsidRDefault="004E5788" w:rsidP="00381804">
      <w:pPr>
        <w:numPr>
          <w:ilvl w:val="2"/>
          <w:numId w:val="1"/>
        </w:numPr>
      </w:pPr>
      <w:r w:rsidRPr="00BE0F56">
        <w:t xml:space="preserve">Verified SDVOSBs will </w:t>
      </w:r>
      <w:r w:rsidRPr="00BE0F56">
        <w:t>receive a 10% price credit (e.g. if a SDVOSB submits an offer of $100.00, it will be evaluated as if it submitted an offer of $90.00).</w:t>
      </w:r>
    </w:p>
    <w:p w14:paraId="479B22C9" w14:textId="77777777" w:rsidR="00381804" w:rsidRPr="00BE0F56" w:rsidRDefault="004E5788" w:rsidP="00381804">
      <w:pPr>
        <w:numPr>
          <w:ilvl w:val="2"/>
          <w:numId w:val="1"/>
        </w:numPr>
      </w:pPr>
      <w:r w:rsidRPr="00BE0F56">
        <w:t>Verified VOSBs will received a 5% price credit (e.g. if a VOSB submits an offer of $100.00, it will be evaluated as if it</w:t>
      </w:r>
      <w:r w:rsidRPr="00BE0F56">
        <w:t xml:space="preserve"> submitted an offer of $95.00).</w:t>
      </w:r>
    </w:p>
    <w:p w14:paraId="479B22CA" w14:textId="77777777" w:rsidR="00381804" w:rsidRPr="00BE0F56" w:rsidRDefault="004E5788" w:rsidP="00381804">
      <w:pPr>
        <w:pStyle w:val="ListParagraph"/>
        <w:numPr>
          <w:ilvl w:val="1"/>
          <w:numId w:val="1"/>
        </w:numPr>
        <w:jc w:val="both"/>
      </w:pPr>
      <w:r w:rsidRPr="00BE0F56">
        <w:t>For Non-SDVOSBs/VOSBs: To receive some consideration under this Factor, an  Offeror must state in its proposal the names of SDVOSB(s) and/or VOSB(s) with whom it intends to subcontract, and provide a brief description and th</w:t>
      </w:r>
      <w:r w:rsidRPr="00BE0F56">
        <w:t>e approximate dollar values of the proposed subcontracts. Additionally, proposed SDVOSB/VOSB Subcontractors must be registered and verified in VIP database (</w:t>
      </w:r>
      <w:hyperlink r:id="rId15" w:history="1">
        <w:r w:rsidRPr="00BE0F56">
          <w:rPr>
            <w:rStyle w:val="Hyperlink"/>
          </w:rPr>
          <w:t>http://www.VetBiz.gov</w:t>
        </w:r>
      </w:hyperlink>
      <w:r w:rsidRPr="00BE0F56">
        <w:t>) in order to receive some consideration</w:t>
      </w:r>
      <w:r w:rsidRPr="00BE0F56">
        <w:t xml:space="preserve"> under the Veteran’s Involvement Factor.</w:t>
      </w:r>
    </w:p>
    <w:p w14:paraId="479B22CB" w14:textId="77777777" w:rsidR="00381804" w:rsidRPr="00BE0F56" w:rsidRDefault="004E5788" w:rsidP="00381804">
      <w:pPr>
        <w:pStyle w:val="ListParagraph"/>
        <w:ind w:left="900"/>
        <w:jc w:val="both"/>
      </w:pPr>
    </w:p>
    <w:p w14:paraId="479B22CC" w14:textId="77777777" w:rsidR="00381804" w:rsidRPr="00BE0F56" w:rsidRDefault="004E5788" w:rsidP="00381804">
      <w:pPr>
        <w:pStyle w:val="ListParagraph"/>
        <w:numPr>
          <w:ilvl w:val="2"/>
          <w:numId w:val="1"/>
        </w:numPr>
        <w:jc w:val="both"/>
      </w:pPr>
      <w:r w:rsidRPr="00BE0F56">
        <w:t>If a vendor submits a subcontracting plan where it will be using a SDVOSB, it will receive a 3.5% price credit (e.g. if this vendor submits an offer of $100.00, it will be evaluated as if it submitted an offer of $</w:t>
      </w:r>
      <w:r w:rsidRPr="00BE0F56">
        <w:t>9</w:t>
      </w:r>
      <w:r>
        <w:t>6.5</w:t>
      </w:r>
      <w:r w:rsidRPr="00BE0F56">
        <w:t>0).</w:t>
      </w:r>
    </w:p>
    <w:p w14:paraId="479B22CD" w14:textId="77777777" w:rsidR="00381804" w:rsidRDefault="004E5788" w:rsidP="00381804">
      <w:pPr>
        <w:pStyle w:val="ListParagraph"/>
        <w:numPr>
          <w:ilvl w:val="2"/>
          <w:numId w:val="1"/>
        </w:numPr>
        <w:jc w:val="both"/>
      </w:pPr>
      <w:r w:rsidRPr="00BE0F56">
        <w:t>If a vendor submits a subcontracting plan where it will be using a VOSB, it will receive a 2.5% price credit (e.g. if this vendor submits an offer of $100.00, it will be evaluated as if it submitted an offer of $9</w:t>
      </w:r>
      <w:r>
        <w:t>7.50).</w:t>
      </w:r>
    </w:p>
    <w:p w14:paraId="479B22CE" w14:textId="77777777" w:rsidR="001726C1" w:rsidRDefault="004E5788" w:rsidP="001726C1">
      <w:pPr>
        <w:spacing w:after="0"/>
      </w:pPr>
    </w:p>
    <w:p w14:paraId="479B22CF" w14:textId="77777777" w:rsidR="00BE6D74" w:rsidRDefault="004E5788" w:rsidP="00BE6D74">
      <w:pPr>
        <w:pStyle w:val="ListParagraph"/>
        <w:spacing w:after="0" w:line="240" w:lineRule="auto"/>
        <w:ind w:left="1530"/>
      </w:pPr>
    </w:p>
    <w:p w14:paraId="479B22D0" w14:textId="77777777" w:rsidR="003B561F" w:rsidRPr="008179A8" w:rsidRDefault="004E5788" w:rsidP="008179A8">
      <w:r w:rsidRPr="003B561F">
        <w:rPr>
          <w:lang w:val="en"/>
        </w:rPr>
        <w:t xml:space="preserve">(x) </w:t>
      </w:r>
      <w:r>
        <w:rPr>
          <w:lang w:val="en"/>
        </w:rPr>
        <w:t>Please</w:t>
      </w:r>
      <w:r w:rsidRPr="003B561F">
        <w:rPr>
          <w:lang w:val="en"/>
        </w:rPr>
        <w:t xml:space="preserve"> include a compl</w:t>
      </w:r>
      <w:r w:rsidRPr="003B561F">
        <w:rPr>
          <w:lang w:val="en"/>
        </w:rPr>
        <w:t xml:space="preserve">eted copy of the provision at </w:t>
      </w:r>
      <w:hyperlink r:id="rId16" w:anchor="P1525_211971" w:tgtFrame="_blank" w:history="1">
        <w:r w:rsidRPr="003B561F">
          <w:rPr>
            <w:rStyle w:val="Hyperlink"/>
            <w:lang w:val="en"/>
          </w:rPr>
          <w:t>52.212-3</w:t>
        </w:r>
      </w:hyperlink>
      <w:r w:rsidRPr="003B561F">
        <w:rPr>
          <w:lang w:val="en"/>
        </w:rPr>
        <w:t xml:space="preserve">, Offeror Representations and Certifications -- Commercial Items, with </w:t>
      </w:r>
      <w:r>
        <w:rPr>
          <w:lang w:val="en"/>
        </w:rPr>
        <w:t>your</w:t>
      </w:r>
      <w:r w:rsidRPr="003B561F">
        <w:rPr>
          <w:lang w:val="en"/>
        </w:rPr>
        <w:t xml:space="preserve"> offer</w:t>
      </w:r>
      <w:r>
        <w:rPr>
          <w:lang w:val="en"/>
        </w:rPr>
        <w:t xml:space="preserve"> via the SAM.g</w:t>
      </w:r>
      <w:r>
        <w:rPr>
          <w:lang w:val="en"/>
        </w:rPr>
        <w:t>ov website or a written copy</w:t>
      </w:r>
      <w:r w:rsidRPr="003B561F">
        <w:rPr>
          <w:lang w:val="en"/>
        </w:rPr>
        <w:t>.</w:t>
      </w:r>
    </w:p>
    <w:p w14:paraId="479B22D1" w14:textId="77777777" w:rsidR="00381804" w:rsidRPr="00A338A3" w:rsidRDefault="004E5788" w:rsidP="005C2D1C">
      <w:r w:rsidRPr="00922AAE">
        <w:rPr>
          <w:lang w:val="en"/>
        </w:rPr>
        <w:t>(xi)</w:t>
      </w:r>
      <w:r w:rsidRPr="001022B3">
        <w:rPr>
          <w:lang w:val="en"/>
        </w:rPr>
        <w:t xml:space="preserve"> Clause </w:t>
      </w:r>
      <w:hyperlink r:id="rId17" w:anchor="P1817_250862" w:tgtFrame="_blank" w:history="1">
        <w:r w:rsidRPr="001022B3">
          <w:rPr>
            <w:rStyle w:val="Hyperlink"/>
            <w:lang w:val="en"/>
          </w:rPr>
          <w:t>52.212-4</w:t>
        </w:r>
      </w:hyperlink>
      <w:r w:rsidRPr="001022B3">
        <w:rPr>
          <w:lang w:val="en"/>
        </w:rPr>
        <w:t xml:space="preserve">, Contract Terms and Conditions -- Commercial Items, applies to this acquisition </w:t>
      </w:r>
      <w:r>
        <w:rPr>
          <w:lang w:val="en"/>
        </w:rPr>
        <w:t>in</w:t>
      </w:r>
      <w:r>
        <w:rPr>
          <w:lang w:val="en"/>
        </w:rPr>
        <w:t xml:space="preserve"> addition to</w:t>
      </w:r>
      <w:r w:rsidRPr="001022B3">
        <w:rPr>
          <w:lang w:val="en"/>
        </w:rPr>
        <w:t xml:space="preserve"> the following addenda’s to the clause: </w:t>
      </w:r>
      <w:r>
        <w:rPr>
          <w:lang w:val="en"/>
        </w:rPr>
        <w:t xml:space="preserve">52.252-2 </w:t>
      </w:r>
      <w:r>
        <w:rPr>
          <w:lang w:val="en"/>
        </w:rPr>
        <w:t xml:space="preserve">Clauses </w:t>
      </w:r>
      <w:r>
        <w:rPr>
          <w:lang w:val="en"/>
        </w:rPr>
        <w:t>Incorporated by Reference,</w:t>
      </w:r>
      <w:r>
        <w:rPr>
          <w:lang w:val="en"/>
        </w:rPr>
        <w:t xml:space="preserve"> 52.217-8 </w:t>
      </w:r>
      <w:r w:rsidRPr="001F3F30">
        <w:rPr>
          <w:lang w:val="en"/>
        </w:rPr>
        <w:t>Option to Extend Services (NOV 1999)</w:t>
      </w:r>
      <w:r>
        <w:rPr>
          <w:lang w:val="en"/>
        </w:rPr>
        <w:t xml:space="preserve">, 52.217-9 </w:t>
      </w:r>
      <w:r w:rsidRPr="001F3F30">
        <w:rPr>
          <w:lang w:val="en"/>
        </w:rPr>
        <w:t>Option to Extend the Term of the Contract (MAR 2000)</w:t>
      </w:r>
      <w:r>
        <w:rPr>
          <w:lang w:val="en"/>
        </w:rPr>
        <w:t xml:space="preserve">, </w:t>
      </w:r>
      <w:r w:rsidRPr="00922AAE">
        <w:rPr>
          <w:lang w:val="en"/>
        </w:rPr>
        <w:t xml:space="preserve">52.232-40 Providing Accelerated Payments to Small Business Subcontractors </w:t>
      </w:r>
      <w:r w:rsidRPr="00922AAE">
        <w:t>(DEC 2013),</w:t>
      </w:r>
      <w:r w:rsidRPr="001022B3">
        <w:t xml:space="preserve"> 852.203-70 Commercial Advertising (JAN 2008)</w:t>
      </w:r>
      <w:r>
        <w:t>, 001AL-11-15-B – Subcontracting Commitments – Monitoring and Compliance (JUNE 2011),</w:t>
      </w:r>
      <w:r>
        <w:t xml:space="preserve"> 852.215-71 Evaluation Factor Commitments</w:t>
      </w:r>
      <w:r>
        <w:t>,</w:t>
      </w:r>
      <w:r>
        <w:t xml:space="preserve"> 852.232-72 </w:t>
      </w:r>
      <w:r w:rsidRPr="001022B3">
        <w:t>Electronic Submission of Payment Requests (NOV 2012)</w:t>
      </w:r>
      <w:r>
        <w:t xml:space="preserve">, 852.237-70 </w:t>
      </w:r>
      <w:r w:rsidRPr="001022B3">
        <w:t>Contractor Responsibilities (APR 1984)</w:t>
      </w:r>
      <w:r>
        <w:t>.</w:t>
      </w:r>
    </w:p>
    <w:p w14:paraId="479B22D2" w14:textId="77777777" w:rsidR="005C2D1C" w:rsidRPr="005C2D1C" w:rsidRDefault="004E5788" w:rsidP="005C2D1C">
      <w:pPr>
        <w:rPr>
          <w:b/>
        </w:rPr>
      </w:pPr>
      <w:r w:rsidRPr="005C2D1C">
        <w:rPr>
          <w:b/>
        </w:rPr>
        <w:t xml:space="preserve">Subcontracting Commitments - Monitoring and Compliance </w:t>
      </w:r>
    </w:p>
    <w:p w14:paraId="479B22D3" w14:textId="77777777" w:rsidR="005C2D1C" w:rsidRPr="00922AAE" w:rsidRDefault="004E5788" w:rsidP="005C2D1C">
      <w:pPr>
        <w:rPr>
          <w:lang w:val="en"/>
        </w:rPr>
      </w:pPr>
      <w:r w:rsidRPr="005C2D1C">
        <w:t>This solicitation includes VAAR 852.215-70, Service-Disabled Veteran-Owned and Vet</w:t>
      </w:r>
      <w:r w:rsidRPr="005C2D1C">
        <w:t>eran-Owned Small Business Evaluation Factors, and VAAR 852.215-71, Evaluation Factor Commitments. Accordingly, any contract resulting from this solicitation will include these clauses. The contractor is advised in performing contract administration functio</w:t>
      </w:r>
      <w:r w:rsidRPr="005C2D1C">
        <w:t xml:space="preserve">ns, the CO may use the services of a support </w:t>
      </w:r>
      <w:r w:rsidRPr="005C2D1C">
        <w:lastRenderedPageBreak/>
        <w:t xml:space="preserve">contractor(s) to assist in assessing contractor compliance with the subcontracting commitments incorporated into the </w:t>
      </w:r>
      <w:r>
        <w:t xml:space="preserve">                                                                                              </w:t>
      </w:r>
      <w:r>
        <w:t xml:space="preserve">                                                                                                                               </w:t>
      </w:r>
      <w:r w:rsidRPr="005C2D1C">
        <w:t xml:space="preserve"> “Information Protection and Non-Disclosure and Disclosure of Conflicts of Interest Agreement” to ensure the contractor's busines</w:t>
      </w:r>
      <w:r w:rsidRPr="005C2D1C">
        <w:t>s records or other proprietary data reviewed or obtained in the course of assisting the CO in assessing the contractor for compliance are protected to ensure information or data is not improperly disclosed or other impropriety occurs. Furthermore, if VA de</w:t>
      </w:r>
      <w:r w:rsidRPr="005C2D1C">
        <w:t>termines any services the support contractor(s) will perform in assessing compliance are advisory and assistance services as defined in FAR 2.101, Definitions, the support contractor(s) must also enter into an agreement with the contractor to protect propr</w:t>
      </w:r>
      <w:r w:rsidRPr="005C2D1C">
        <w:t xml:space="preserve">ietary information as required by FAR 9.505-4, </w:t>
      </w:r>
      <w:proofErr w:type="gramStart"/>
      <w:r w:rsidRPr="005C2D1C">
        <w:t>Obtaining</w:t>
      </w:r>
      <w:proofErr w:type="gramEnd"/>
      <w:r w:rsidRPr="005C2D1C">
        <w:t xml:space="preserve"> access to proprietary information, paragraph (b). The contractor is required to cooperate fully and make available any records as may be required to enable the CO to assess the contractor compliance </w:t>
      </w:r>
      <w:r w:rsidRPr="005C2D1C">
        <w:t xml:space="preserve">with the </w:t>
      </w:r>
      <w:r w:rsidRPr="00922AAE">
        <w:t>subcontracting commitments.</w:t>
      </w:r>
    </w:p>
    <w:p w14:paraId="479B22D4" w14:textId="77777777" w:rsidR="003B561F" w:rsidRPr="001022B3" w:rsidRDefault="004E5788" w:rsidP="003B561F">
      <w:pPr>
        <w:rPr>
          <w:lang w:val="en"/>
        </w:rPr>
      </w:pPr>
      <w:r w:rsidRPr="00922AAE">
        <w:rPr>
          <w:lang w:val="en"/>
        </w:rPr>
        <w:t>(xii)</w:t>
      </w:r>
      <w:r w:rsidRPr="001022B3">
        <w:rPr>
          <w:lang w:val="en"/>
        </w:rPr>
        <w:t xml:space="preserve"> </w:t>
      </w:r>
      <w:r>
        <w:rPr>
          <w:lang w:val="en"/>
        </w:rPr>
        <w:t>C</w:t>
      </w:r>
      <w:r w:rsidRPr="001022B3">
        <w:rPr>
          <w:lang w:val="en"/>
        </w:rPr>
        <w:t xml:space="preserve">lause at </w:t>
      </w:r>
      <w:hyperlink r:id="rId18" w:anchor="P2017_291670" w:tgtFrame="_blank" w:history="1">
        <w:r w:rsidRPr="001022B3">
          <w:rPr>
            <w:rStyle w:val="Hyperlink"/>
            <w:lang w:val="en"/>
          </w:rPr>
          <w:t>52.212-5</w:t>
        </w:r>
      </w:hyperlink>
      <w:r w:rsidRPr="001022B3">
        <w:rPr>
          <w:lang w:val="en"/>
        </w:rPr>
        <w:t>, Contract Terms and C</w:t>
      </w:r>
      <w:r>
        <w:rPr>
          <w:lang w:val="en"/>
        </w:rPr>
        <w:t xml:space="preserve">onditions Required To Implement </w:t>
      </w:r>
      <w:r w:rsidRPr="001022B3">
        <w:rPr>
          <w:lang w:val="en"/>
        </w:rPr>
        <w:t>Statutes Or Execut</w:t>
      </w:r>
      <w:r w:rsidRPr="001022B3">
        <w:rPr>
          <w:lang w:val="en"/>
        </w:rPr>
        <w:t xml:space="preserve">ive Orders -- Commercial Items, applies to this acquisition and </w:t>
      </w:r>
      <w:r>
        <w:rPr>
          <w:lang w:val="en"/>
        </w:rPr>
        <w:t xml:space="preserve">in addition to the following FAR clauses </w:t>
      </w:r>
      <w:r w:rsidRPr="001022B3">
        <w:rPr>
          <w:lang w:val="en"/>
        </w:rPr>
        <w:t>cited</w:t>
      </w:r>
      <w:r>
        <w:rPr>
          <w:lang w:val="en"/>
        </w:rPr>
        <w:t xml:space="preserve">, which are also </w:t>
      </w:r>
      <w:r w:rsidRPr="001022B3">
        <w:rPr>
          <w:lang w:val="en"/>
        </w:rPr>
        <w:t>applicable to the acqu</w:t>
      </w:r>
      <w:r>
        <w:rPr>
          <w:lang w:val="en"/>
        </w:rPr>
        <w:t>isition:</w:t>
      </w:r>
      <w:r>
        <w:rPr>
          <w:lang w:val="en"/>
        </w:rPr>
        <w:t xml:space="preserve"> </w:t>
      </w:r>
      <w:r w:rsidRPr="00C37DDA">
        <w:rPr>
          <w:lang w:val="en"/>
        </w:rPr>
        <w:t>52.204-10,</w:t>
      </w:r>
      <w:r>
        <w:rPr>
          <w:lang w:val="en"/>
        </w:rPr>
        <w:t xml:space="preserve"> </w:t>
      </w:r>
      <w:r w:rsidRPr="00C37DDA">
        <w:rPr>
          <w:lang w:val="en"/>
        </w:rPr>
        <w:t xml:space="preserve">52.209-6, </w:t>
      </w:r>
      <w:r w:rsidRPr="00F0375D">
        <w:rPr>
          <w:lang w:val="en"/>
        </w:rPr>
        <w:t>52.219-28, 52.222-3, 52.222-21, 52.222-26, 52.222-36, 52.222-50, 52.223-18, 5</w:t>
      </w:r>
      <w:r w:rsidRPr="00F0375D">
        <w:rPr>
          <w:lang w:val="en"/>
        </w:rPr>
        <w:t>2.225-13, 52.232</w:t>
      </w:r>
      <w:r>
        <w:rPr>
          <w:lang w:val="en"/>
        </w:rPr>
        <w:t>-</w:t>
      </w:r>
      <w:r>
        <w:rPr>
          <w:lang w:val="en"/>
        </w:rPr>
        <w:t>33</w:t>
      </w:r>
      <w:r w:rsidRPr="00F0375D">
        <w:rPr>
          <w:lang w:val="en"/>
        </w:rPr>
        <w:t>, 52.222-41, 52.222-42, 52.</w:t>
      </w:r>
      <w:r>
        <w:rPr>
          <w:lang w:val="en"/>
        </w:rPr>
        <w:t>222-43 (Wage Determination Applicable (WRJ VT VAMC – Windsor County –</w:t>
      </w:r>
      <w:r w:rsidRPr="00663548">
        <w:rPr>
          <w:lang w:val="en"/>
        </w:rPr>
        <w:t xml:space="preserve"> WD </w:t>
      </w:r>
      <w:r>
        <w:rPr>
          <w:lang w:val="en"/>
        </w:rPr>
        <w:t>1</w:t>
      </w:r>
      <w:r w:rsidRPr="00663548">
        <w:rPr>
          <w:lang w:val="en"/>
        </w:rPr>
        <w:t>5-</w:t>
      </w:r>
      <w:r>
        <w:rPr>
          <w:lang w:val="en"/>
        </w:rPr>
        <w:t>4139 (Rev.-4</w:t>
      </w:r>
      <w:r w:rsidRPr="00663548">
        <w:rPr>
          <w:lang w:val="en"/>
        </w:rPr>
        <w:t>) was first posted on www.wdol.gov on 0</w:t>
      </w:r>
      <w:r>
        <w:rPr>
          <w:lang w:val="en"/>
        </w:rPr>
        <w:t>8</w:t>
      </w:r>
      <w:r w:rsidRPr="00663548">
        <w:rPr>
          <w:lang w:val="en"/>
        </w:rPr>
        <w:t>/0</w:t>
      </w:r>
      <w:r>
        <w:rPr>
          <w:lang w:val="en"/>
        </w:rPr>
        <w:t>1</w:t>
      </w:r>
      <w:r w:rsidRPr="00663548">
        <w:rPr>
          <w:lang w:val="en"/>
        </w:rPr>
        <w:t>/201</w:t>
      </w:r>
      <w:r>
        <w:rPr>
          <w:lang w:val="en"/>
        </w:rPr>
        <w:t>7), 52.222-55, 52.222-62.</w:t>
      </w:r>
    </w:p>
    <w:p w14:paraId="479B22D5" w14:textId="77777777" w:rsidR="003B561F" w:rsidRPr="003B561F" w:rsidRDefault="004E5788" w:rsidP="003B561F">
      <w:pPr>
        <w:rPr>
          <w:lang w:val="en"/>
        </w:rPr>
      </w:pPr>
      <w:r w:rsidRPr="003B561F">
        <w:rPr>
          <w:lang w:val="en"/>
        </w:rPr>
        <w:t xml:space="preserve">(xiii) </w:t>
      </w:r>
      <w:r>
        <w:rPr>
          <w:lang w:val="en"/>
        </w:rPr>
        <w:t>All</w:t>
      </w:r>
      <w:r w:rsidRPr="003B561F">
        <w:rPr>
          <w:lang w:val="en"/>
        </w:rPr>
        <w:t xml:space="preserve"> contract requirement(s)</w:t>
      </w:r>
      <w:r>
        <w:rPr>
          <w:lang w:val="en"/>
        </w:rPr>
        <w:t xml:space="preserve"> and/</w:t>
      </w:r>
      <w:r w:rsidRPr="003B561F">
        <w:rPr>
          <w:lang w:val="en"/>
        </w:rPr>
        <w:t xml:space="preserve">or terms and conditions </w:t>
      </w:r>
      <w:r>
        <w:rPr>
          <w:lang w:val="en"/>
        </w:rPr>
        <w:t>are stated above.</w:t>
      </w:r>
    </w:p>
    <w:p w14:paraId="479B22D6" w14:textId="77777777" w:rsidR="003B561F" w:rsidRPr="003B561F" w:rsidRDefault="004E5788" w:rsidP="003B561F">
      <w:pPr>
        <w:rPr>
          <w:lang w:val="en"/>
        </w:rPr>
      </w:pPr>
      <w:r w:rsidRPr="003B561F">
        <w:rPr>
          <w:lang w:val="en"/>
        </w:rPr>
        <w:t xml:space="preserve">(xiv) </w:t>
      </w:r>
      <w:r>
        <w:rPr>
          <w:lang w:val="en"/>
        </w:rPr>
        <w:t xml:space="preserve">The </w:t>
      </w:r>
      <w:r w:rsidRPr="003B561F">
        <w:rPr>
          <w:lang w:val="en"/>
        </w:rPr>
        <w:t>Defense Priorities and Allocations System (DPAS) and assigned rating</w:t>
      </w:r>
      <w:r>
        <w:rPr>
          <w:lang w:val="en"/>
        </w:rPr>
        <w:t xml:space="preserve"> are not applicable to this requirement.</w:t>
      </w:r>
    </w:p>
    <w:p w14:paraId="479B22D7" w14:textId="77777777" w:rsidR="006E289D" w:rsidRPr="003B561F" w:rsidRDefault="004E5788" w:rsidP="003B561F">
      <w:pPr>
        <w:rPr>
          <w:lang w:val="en"/>
        </w:rPr>
      </w:pPr>
      <w:r w:rsidRPr="00737CAC">
        <w:rPr>
          <w:lang w:val="en"/>
        </w:rPr>
        <w:t>(</w:t>
      </w:r>
      <w:proofErr w:type="gramStart"/>
      <w:r w:rsidRPr="00737CAC">
        <w:rPr>
          <w:lang w:val="en"/>
        </w:rPr>
        <w:t>xv</w:t>
      </w:r>
      <w:proofErr w:type="gramEnd"/>
      <w:r w:rsidRPr="004A56BC">
        <w:rPr>
          <w:highlight w:val="yellow"/>
          <w:lang w:val="en"/>
        </w:rPr>
        <w:t xml:space="preserve">) </w:t>
      </w:r>
      <w:r w:rsidRPr="004A56BC">
        <w:rPr>
          <w:b/>
          <w:highlight w:val="yellow"/>
          <w:lang w:val="en"/>
        </w:rPr>
        <w:t xml:space="preserve">RFQ responses are due </w:t>
      </w:r>
      <w:r w:rsidRPr="004A56BC">
        <w:rPr>
          <w:b/>
          <w:highlight w:val="yellow"/>
          <w:lang w:val="en"/>
        </w:rPr>
        <w:t>2/</w:t>
      </w:r>
      <w:r w:rsidRPr="004A56BC">
        <w:rPr>
          <w:b/>
          <w:highlight w:val="yellow"/>
          <w:lang w:val="en"/>
        </w:rPr>
        <w:t>8</w:t>
      </w:r>
      <w:r w:rsidRPr="004A56BC">
        <w:rPr>
          <w:b/>
          <w:highlight w:val="yellow"/>
          <w:lang w:val="en"/>
        </w:rPr>
        <w:t>/2018</w:t>
      </w:r>
      <w:r w:rsidRPr="004A56BC">
        <w:rPr>
          <w:b/>
          <w:highlight w:val="yellow"/>
          <w:lang w:val="en"/>
        </w:rPr>
        <w:t xml:space="preserve"> at 10:00 AM EST</w:t>
      </w:r>
      <w:r w:rsidRPr="00CC4DD3">
        <w:rPr>
          <w:b/>
          <w:lang w:val="en"/>
        </w:rPr>
        <w:t>.</w:t>
      </w:r>
      <w:r w:rsidRPr="00737CAC">
        <w:rPr>
          <w:lang w:val="en"/>
        </w:rPr>
        <w:t xml:space="preserve"> RFQ responses must be submitted via email </w:t>
      </w:r>
      <w:r w:rsidRPr="00737CAC">
        <w:rPr>
          <w:lang w:val="en"/>
        </w:rPr>
        <w:t xml:space="preserve">to: </w:t>
      </w:r>
      <w:hyperlink r:id="rId19" w:history="1">
        <w:r w:rsidRPr="00301506">
          <w:rPr>
            <w:rStyle w:val="Hyperlink"/>
            <w:lang w:val="en"/>
          </w:rPr>
          <w:t>Gina.Petrino@va.gov</w:t>
        </w:r>
      </w:hyperlink>
      <w:r w:rsidRPr="00737CAC">
        <w:rPr>
          <w:lang w:val="en"/>
        </w:rPr>
        <w:t>.</w:t>
      </w:r>
      <w:r>
        <w:rPr>
          <w:lang w:val="en"/>
        </w:rPr>
        <w:t xml:space="preserve"> </w:t>
      </w:r>
      <w:r w:rsidRPr="00737CAC">
        <w:rPr>
          <w:lang w:val="en"/>
        </w:rPr>
        <w:t xml:space="preserve"> Hand deliveries </w:t>
      </w:r>
      <w:r>
        <w:rPr>
          <w:lang w:val="en"/>
        </w:rPr>
        <w:t>sha</w:t>
      </w:r>
      <w:r w:rsidRPr="00737CAC">
        <w:rPr>
          <w:lang w:val="en"/>
        </w:rPr>
        <w:t>ll not be accepted.</w:t>
      </w:r>
    </w:p>
    <w:p w14:paraId="479B22D8" w14:textId="77777777" w:rsidR="009D465F" w:rsidRDefault="004E5788">
      <w:r w:rsidRPr="003B561F">
        <w:rPr>
          <w:lang w:val="en"/>
        </w:rPr>
        <w:t xml:space="preserve">(xvi) </w:t>
      </w:r>
      <w:r>
        <w:rPr>
          <w:lang w:val="en"/>
        </w:rPr>
        <w:t>The POC of this solicitation is Gina Petrino (</w:t>
      </w:r>
      <w:hyperlink r:id="rId20" w:history="1">
        <w:r w:rsidRPr="00301506">
          <w:rPr>
            <w:rStyle w:val="Hyperlink"/>
            <w:lang w:val="en"/>
          </w:rPr>
          <w:t>Gina.Petrino@va.gov</w:t>
        </w:r>
      </w:hyperlink>
      <w:r>
        <w:rPr>
          <w:lang w:val="en"/>
        </w:rPr>
        <w:t>).</w:t>
      </w:r>
      <w:r>
        <w:t xml:space="preserve"> </w:t>
      </w:r>
    </w:p>
    <w:p w14:paraId="479B22D9" w14:textId="77777777" w:rsidR="008B2A2F" w:rsidRDefault="004E5788"/>
    <w:p w14:paraId="479B22DA" w14:textId="77777777" w:rsidR="00087229" w:rsidRDefault="004E5788">
      <w:pPr>
        <w:ind w:left="360"/>
      </w:pPr>
      <w:r>
        <w:t xml:space="preserve">See attached document: P09 - </w:t>
      </w:r>
      <w:proofErr w:type="gramStart"/>
      <w:r>
        <w:t>WRJ  Pest</w:t>
      </w:r>
      <w:proofErr w:type="gramEnd"/>
      <w:r>
        <w:t xml:space="preserve"> Control SOW.</w:t>
      </w:r>
    </w:p>
    <w:p w14:paraId="479B22DB" w14:textId="77777777" w:rsidR="00087229" w:rsidRDefault="004E5788">
      <w:pPr>
        <w:ind w:left="360"/>
      </w:pPr>
      <w:r>
        <w:t>See attached document: S02 - Attachment 1 - Past Performance Worksheet.</w:t>
      </w:r>
    </w:p>
    <w:p w14:paraId="479B22DC" w14:textId="77777777" w:rsidR="00087229" w:rsidRDefault="004E5788">
      <w:pPr>
        <w:ind w:left="360"/>
      </w:pPr>
      <w:r>
        <w:t>See attached document: S02 - Attachment 2 - QASP.</w:t>
      </w:r>
    </w:p>
    <w:p w14:paraId="479B22E0" w14:textId="77777777" w:rsidR="008D5D6E" w:rsidRDefault="004E5788">
      <w:pPr>
        <w:ind w:left="360"/>
      </w:pPr>
      <w:r>
        <w:t>See attached docume</w:t>
      </w:r>
      <w:bookmarkStart w:id="1" w:name="_GoBack"/>
      <w:bookmarkEnd w:id="1"/>
      <w:r>
        <w:t>nt: S02 - RFQ Amendment A00001 Solicitation Q_A.</w:t>
      </w:r>
    </w:p>
    <w:sectPr w:rsidR="008D5D6E">
      <w:footerReference w:type="default" r:id="rId21"/>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B22E9" w14:textId="77777777" w:rsidR="00000000" w:rsidRDefault="004E5788">
      <w:pPr>
        <w:spacing w:after="0" w:line="240" w:lineRule="auto"/>
      </w:pPr>
      <w:r>
        <w:separator/>
      </w:r>
    </w:p>
  </w:endnote>
  <w:endnote w:type="continuationSeparator" w:id="0">
    <w:p w14:paraId="479B22EB" w14:textId="77777777" w:rsidR="00000000" w:rsidRDefault="004E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22E3" w14:textId="77777777" w:rsidR="00087229" w:rsidRDefault="004E5788">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7</w:t>
    </w:r>
    <w:r>
      <w:rPr>
        <w:noProof/>
      </w:rPr>
      <w:fldChar w:fldCharType="end"/>
    </w:r>
  </w:p>
  <w:p w14:paraId="479B22E4" w14:textId="77777777" w:rsidR="008D5D6E" w:rsidRDefault="004E5788">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B22E5" w14:textId="77777777" w:rsidR="00000000" w:rsidRDefault="004E5788">
      <w:pPr>
        <w:spacing w:after="0" w:line="240" w:lineRule="auto"/>
      </w:pPr>
      <w:r>
        <w:separator/>
      </w:r>
    </w:p>
  </w:footnote>
  <w:footnote w:type="continuationSeparator" w:id="0">
    <w:p w14:paraId="479B22E7" w14:textId="77777777" w:rsidR="00000000" w:rsidRDefault="004E5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32D6"/>
    <w:multiLevelType w:val="hybridMultilevel"/>
    <w:tmpl w:val="9170F848"/>
    <w:lvl w:ilvl="0" w:tplc="2FCE4B22">
      <w:start w:val="1"/>
      <w:numFmt w:val="decimal"/>
      <w:lvlText w:val="%1."/>
      <w:lvlJc w:val="left"/>
      <w:pPr>
        <w:ind w:left="720" w:hanging="360"/>
      </w:pPr>
    </w:lvl>
    <w:lvl w:ilvl="1" w:tplc="B6AEA6B6">
      <w:start w:val="1"/>
      <w:numFmt w:val="lowerLetter"/>
      <w:lvlText w:val="%2."/>
      <w:lvlJc w:val="left"/>
      <w:pPr>
        <w:ind w:left="1440" w:hanging="360"/>
      </w:pPr>
    </w:lvl>
    <w:lvl w:ilvl="2" w:tplc="3C16A26C">
      <w:start w:val="1"/>
      <w:numFmt w:val="lowerRoman"/>
      <w:lvlText w:val="%3."/>
      <w:lvlJc w:val="right"/>
      <w:pPr>
        <w:ind w:left="2160" w:hanging="180"/>
      </w:pPr>
    </w:lvl>
    <w:lvl w:ilvl="3" w:tplc="AF4442CC">
      <w:start w:val="1"/>
      <w:numFmt w:val="decimal"/>
      <w:lvlText w:val="%4."/>
      <w:lvlJc w:val="left"/>
      <w:pPr>
        <w:tabs>
          <w:tab w:val="num" w:pos="2880"/>
        </w:tabs>
        <w:ind w:left="2880" w:hanging="360"/>
      </w:pPr>
    </w:lvl>
    <w:lvl w:ilvl="4" w:tplc="E966AAF0">
      <w:start w:val="1"/>
      <w:numFmt w:val="decimal"/>
      <w:lvlText w:val="%5."/>
      <w:lvlJc w:val="left"/>
      <w:pPr>
        <w:tabs>
          <w:tab w:val="num" w:pos="3600"/>
        </w:tabs>
        <w:ind w:left="3600" w:hanging="360"/>
      </w:pPr>
    </w:lvl>
    <w:lvl w:ilvl="5" w:tplc="6B0E647C">
      <w:start w:val="1"/>
      <w:numFmt w:val="decimal"/>
      <w:lvlText w:val="%6."/>
      <w:lvlJc w:val="left"/>
      <w:pPr>
        <w:tabs>
          <w:tab w:val="num" w:pos="4320"/>
        </w:tabs>
        <w:ind w:left="4320" w:hanging="360"/>
      </w:pPr>
    </w:lvl>
    <w:lvl w:ilvl="6" w:tplc="3FA40042">
      <w:start w:val="1"/>
      <w:numFmt w:val="decimal"/>
      <w:lvlText w:val="%7."/>
      <w:lvlJc w:val="left"/>
      <w:pPr>
        <w:tabs>
          <w:tab w:val="num" w:pos="5040"/>
        </w:tabs>
        <w:ind w:left="5040" w:hanging="360"/>
      </w:pPr>
    </w:lvl>
    <w:lvl w:ilvl="7" w:tplc="327C412A">
      <w:start w:val="1"/>
      <w:numFmt w:val="decimal"/>
      <w:lvlText w:val="%8."/>
      <w:lvlJc w:val="left"/>
      <w:pPr>
        <w:tabs>
          <w:tab w:val="num" w:pos="5760"/>
        </w:tabs>
        <w:ind w:left="5760" w:hanging="360"/>
      </w:pPr>
    </w:lvl>
    <w:lvl w:ilvl="8" w:tplc="4FB8C89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5D6E"/>
    <w:rsid w:val="004E5788"/>
    <w:rsid w:val="008B1885"/>
    <w:rsid w:val="008D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ules>
    </o:shapelayout>
  </w:shapeDefaults>
  <w:decimalSymbol w:val="."/>
  <w:listSeparator w:val=","/>
  <w14:docId w14:val="479B2244"/>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3B561F"/>
    <w:rPr>
      <w:color w:val="0000FF" w:themeColor="hyperlink"/>
      <w:u w:val="single"/>
    </w:rPr>
  </w:style>
  <w:style w:type="character" w:customStyle="1" w:styleId="ListParagraphChar">
    <w:name w:val="List Paragraph Char"/>
    <w:basedOn w:val="DefaultParagraphFont"/>
    <w:link w:val="ListParagraph"/>
    <w:uiPriority w:val="34"/>
    <w:locked/>
    <w:rsid w:val="007B515F"/>
  </w:style>
  <w:style w:type="character" w:styleId="FollowedHyperlink">
    <w:name w:val="FollowedHyperlink"/>
    <w:basedOn w:val="DefaultParagraphFont"/>
    <w:uiPriority w:val="99"/>
    <w:semiHidden/>
    <w:unhideWhenUsed/>
    <w:rsid w:val="008B2A2F"/>
    <w:rPr>
      <w:color w:val="800080" w:themeColor="followedHyperlink"/>
      <w:u w:val="single"/>
    </w:rPr>
  </w:style>
  <w:style w:type="table" w:styleId="LightList-Accent1">
    <w:name w:val="Light List Accent 1"/>
    <w:basedOn w:val="TableNormal"/>
    <w:uiPriority w:val="61"/>
    <w:rsid w:val="00CC68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38180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24C74"/>
    <w:rPr>
      <w:sz w:val="16"/>
      <w:szCs w:val="16"/>
    </w:rPr>
  </w:style>
  <w:style w:type="paragraph" w:styleId="CommentSubject">
    <w:name w:val="annotation subject"/>
    <w:basedOn w:val="CommentText"/>
    <w:next w:val="CommentText"/>
    <w:link w:val="CommentSubjectChar"/>
    <w:uiPriority w:val="99"/>
    <w:semiHidden/>
    <w:unhideWhenUsed/>
    <w:rsid w:val="00B24C74"/>
    <w:rPr>
      <w:b/>
      <w:bCs/>
      <w:i w:val="0"/>
      <w:color w:val="auto"/>
      <w:sz w:val="20"/>
    </w:rPr>
  </w:style>
  <w:style w:type="character" w:customStyle="1" w:styleId="CommentSubjectChar">
    <w:name w:val="Comment Subject Char"/>
    <w:basedOn w:val="CommentTextChar"/>
    <w:link w:val="CommentSubject"/>
    <w:uiPriority w:val="99"/>
    <w:semiHidden/>
    <w:rsid w:val="00B24C74"/>
    <w:rPr>
      <w:rFonts w:eastAsiaTheme="minorEastAsia"/>
      <w:b/>
      <w:bCs/>
      <w:i w:val="0"/>
      <w:color w:val="808080" w:themeColor="background1" w:themeShade="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12.htm" TargetMode="External"/><Relationship Id="rId13" Type="http://schemas.openxmlformats.org/officeDocument/2006/relationships/hyperlink" Target="http://www.sam.gov" TargetMode="External"/><Relationship Id="rId18" Type="http://schemas.openxmlformats.org/officeDocument/2006/relationships/hyperlink" Target="http://farsite.hill.af.mil/reghtml/regs/far2afmcfars/fardfars/far/52_000.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am.gov" TargetMode="External"/><Relationship Id="rId17" Type="http://schemas.openxmlformats.org/officeDocument/2006/relationships/hyperlink" Target="http://farsite.hill.af.mil/reghtml/regs/far2afmcfars/fardfars/far/52_000.htm" TargetMode="External"/><Relationship Id="rId2" Type="http://schemas.openxmlformats.org/officeDocument/2006/relationships/styles" Target="styles.xml"/><Relationship Id="rId16" Type="http://schemas.openxmlformats.org/officeDocument/2006/relationships/hyperlink" Target="http://farsite.hill.af.mil/reghtml/regs/far2afmcfars/fardfars/far/52_000.htm" TargetMode="External"/><Relationship Id="rId20" Type="http://schemas.openxmlformats.org/officeDocument/2006/relationships/hyperlink" Target="mailto:Gina.Petrino@v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ina.Petrino@va.gov" TargetMode="External"/><Relationship Id="rId5" Type="http://schemas.openxmlformats.org/officeDocument/2006/relationships/webSettings" Target="webSettings.xml"/><Relationship Id="rId15" Type="http://schemas.openxmlformats.org/officeDocument/2006/relationships/hyperlink" Target="http://www.VetBiz.gov" TargetMode="External"/><Relationship Id="rId23" Type="http://schemas.openxmlformats.org/officeDocument/2006/relationships/theme" Target="theme/theme1.xml"/><Relationship Id="rId10" Type="http://schemas.openxmlformats.org/officeDocument/2006/relationships/hyperlink" Target="http://farsite.hill.af.mil/reghtml/regs/far2afmcfars/fardfars/far/52_000.htm" TargetMode="External"/><Relationship Id="rId19" Type="http://schemas.openxmlformats.org/officeDocument/2006/relationships/hyperlink" Target="mailto:Gina.Petrino@va.gov" TargetMode="External"/><Relationship Id="rId4" Type="http://schemas.openxmlformats.org/officeDocument/2006/relationships/settings" Target="settings.xml"/><Relationship Id="rId9" Type="http://schemas.openxmlformats.org/officeDocument/2006/relationships/hyperlink" Target="http://farsite.hill.af.mil/reghtml/regs/far2afmcfars/fardfars/far/52_000.htm" TargetMode="External"/><Relationship Id="rId14" Type="http://schemas.openxmlformats.org/officeDocument/2006/relationships/hyperlink" Target="http://www.VetBiz.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2318</Words>
  <Characters>13213</Characters>
  <Application>Microsoft Office Word</Application>
  <DocSecurity>0</DocSecurity>
  <Lines>110</Lines>
  <Paragraphs>30</Paragraphs>
  <ScaleCrop>false</ScaleCrop>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2018-01-18T19:07:00Z</dcterms:created>
  <dcterms:modified xsi:type="dcterms:W3CDTF">2018-01-18T19:08:00Z</dcterms:modified>
</cp:coreProperties>
</file>