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78" w:rsidRDefault="00C12063" w:rsidP="00E74578">
      <w:pPr>
        <w:pStyle w:val="pbodyctr"/>
        <w:jc w:val="center"/>
        <w:rPr>
          <w:rFonts w:ascii="Arial" w:hAnsi="Arial" w:cs="Arial"/>
          <w:b/>
          <w:sz w:val="20"/>
          <w:szCs w:val="20"/>
        </w:rPr>
      </w:pPr>
      <w:r>
        <w:rPr>
          <w:rFonts w:ascii="Arial" w:hAnsi="Arial" w:cs="Arial"/>
          <w:b/>
          <w:sz w:val="20"/>
          <w:szCs w:val="20"/>
        </w:rPr>
        <w:t xml:space="preserve">ATTACHMENT </w:t>
      </w:r>
      <w:r w:rsidR="00DF55D7">
        <w:rPr>
          <w:rFonts w:ascii="Arial" w:hAnsi="Arial" w:cs="Arial"/>
          <w:b/>
          <w:sz w:val="20"/>
          <w:szCs w:val="20"/>
        </w:rPr>
        <w:t>1</w:t>
      </w:r>
    </w:p>
    <w:p w:rsidR="00C00A5D" w:rsidRPr="006050A7" w:rsidRDefault="00C00A5D" w:rsidP="00E74578">
      <w:pPr>
        <w:pStyle w:val="pbodyctr"/>
        <w:jc w:val="center"/>
        <w:rPr>
          <w:rFonts w:ascii="Arial" w:hAnsi="Arial" w:cs="Arial"/>
          <w:b/>
          <w:sz w:val="20"/>
          <w:szCs w:val="20"/>
        </w:rPr>
      </w:pPr>
      <w:r w:rsidRPr="006050A7">
        <w:rPr>
          <w:rFonts w:ascii="Arial" w:hAnsi="Arial" w:cs="Arial"/>
          <w:b/>
          <w:sz w:val="20"/>
          <w:szCs w:val="20"/>
        </w:rPr>
        <w:t>Quality Assurance Surveillance Plan (QASP)</w:t>
      </w:r>
    </w:p>
    <w:p w:rsidR="00BD5C6A" w:rsidRPr="006050A7" w:rsidRDefault="00BD5C6A" w:rsidP="00C00A5D">
      <w:pPr>
        <w:ind w:firstLine="720"/>
        <w:jc w:val="center"/>
        <w:rPr>
          <w:rFonts w:ascii="Arial" w:hAnsi="Arial" w:cs="Arial"/>
          <w:b/>
          <w:sz w:val="20"/>
          <w:szCs w:val="20"/>
        </w:rPr>
      </w:pPr>
    </w:p>
    <w:p w:rsidR="00BD5C6A" w:rsidRPr="006050A7" w:rsidRDefault="00BD5C6A" w:rsidP="00C00A5D">
      <w:pPr>
        <w:ind w:firstLine="720"/>
        <w:jc w:val="center"/>
        <w:rPr>
          <w:rFonts w:ascii="Arial" w:hAnsi="Arial" w:cs="Arial"/>
          <w:b/>
          <w:sz w:val="20"/>
          <w:szCs w:val="20"/>
        </w:rPr>
      </w:pPr>
    </w:p>
    <w:p w:rsidR="00BD5C6A" w:rsidRPr="006050A7" w:rsidRDefault="00BD5C6A" w:rsidP="00C00A5D">
      <w:pPr>
        <w:ind w:firstLine="720"/>
        <w:jc w:val="center"/>
        <w:rPr>
          <w:rFonts w:ascii="Arial" w:hAnsi="Arial" w:cs="Arial"/>
          <w:b/>
          <w:sz w:val="20"/>
          <w:szCs w:val="20"/>
        </w:rPr>
      </w:pPr>
    </w:p>
    <w:p w:rsidR="00BD5C6A" w:rsidRPr="006050A7" w:rsidRDefault="00BD5C6A" w:rsidP="00C00A5D">
      <w:pPr>
        <w:ind w:firstLine="720"/>
        <w:jc w:val="center"/>
        <w:rPr>
          <w:rFonts w:ascii="Arial" w:hAnsi="Arial" w:cs="Arial"/>
          <w:b/>
          <w:sz w:val="20"/>
          <w:szCs w:val="20"/>
        </w:rPr>
      </w:pPr>
    </w:p>
    <w:p w:rsidR="00C00A5D" w:rsidRPr="006050A7" w:rsidRDefault="00C00A5D" w:rsidP="00C00A5D">
      <w:pPr>
        <w:jc w:val="both"/>
        <w:rPr>
          <w:rFonts w:ascii="Arial" w:hAnsi="Arial" w:cs="Arial"/>
          <w:b/>
          <w:sz w:val="20"/>
          <w:szCs w:val="20"/>
        </w:rPr>
      </w:pPr>
    </w:p>
    <w:p w:rsidR="00C00A5D" w:rsidRPr="006050A7" w:rsidRDefault="00C00A5D" w:rsidP="00C00A5D">
      <w:pPr>
        <w:jc w:val="both"/>
        <w:rPr>
          <w:rFonts w:ascii="Arial" w:hAnsi="Arial" w:cs="Arial"/>
          <w:b/>
          <w:sz w:val="20"/>
          <w:szCs w:val="20"/>
          <w:u w:val="single"/>
        </w:rPr>
      </w:pPr>
      <w:r w:rsidRPr="006050A7">
        <w:rPr>
          <w:rFonts w:ascii="Arial" w:hAnsi="Arial" w:cs="Arial"/>
          <w:b/>
          <w:sz w:val="20"/>
          <w:szCs w:val="20"/>
        </w:rPr>
        <w:t xml:space="preserve">Contract Number: </w:t>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p>
    <w:p w:rsidR="00C00A5D" w:rsidRPr="006050A7" w:rsidRDefault="00C00A5D" w:rsidP="00C00A5D">
      <w:pPr>
        <w:ind w:firstLine="720"/>
        <w:rPr>
          <w:rFonts w:ascii="Arial" w:hAnsi="Arial" w:cs="Arial"/>
          <w:b/>
          <w:sz w:val="20"/>
          <w:szCs w:val="20"/>
        </w:rPr>
      </w:pP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b/>
          <w:sz w:val="20"/>
          <w:szCs w:val="20"/>
        </w:rPr>
      </w:pPr>
      <w:r w:rsidRPr="006050A7">
        <w:rPr>
          <w:rFonts w:ascii="Arial" w:hAnsi="Arial" w:cs="Arial"/>
          <w:b/>
          <w:sz w:val="20"/>
          <w:szCs w:val="20"/>
        </w:rPr>
        <w:t xml:space="preserve">Contractor’s Name:  </w:t>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u w:val="single"/>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r w:rsidRPr="006050A7">
        <w:rPr>
          <w:rFonts w:ascii="Arial" w:hAnsi="Arial" w:cs="Arial"/>
          <w:b/>
          <w:sz w:val="20"/>
          <w:szCs w:val="20"/>
        </w:rPr>
        <w:tab/>
      </w:r>
    </w:p>
    <w:p w:rsidR="00C00A5D" w:rsidRPr="006050A7" w:rsidRDefault="00C00A5D" w:rsidP="00C00A5D">
      <w:pPr>
        <w:rPr>
          <w:rFonts w:ascii="Arial" w:hAnsi="Arial" w:cs="Arial"/>
          <w:b/>
          <w:sz w:val="20"/>
          <w:szCs w:val="20"/>
        </w:rPr>
      </w:pPr>
    </w:p>
    <w:p w:rsidR="00C00A5D" w:rsidRPr="006050A7" w:rsidRDefault="00C00A5D" w:rsidP="00C00A5D">
      <w:pPr>
        <w:rPr>
          <w:rFonts w:ascii="Arial" w:hAnsi="Arial" w:cs="Arial"/>
          <w:b/>
          <w:sz w:val="20"/>
          <w:szCs w:val="20"/>
          <w:u w:val="single"/>
        </w:rPr>
      </w:pPr>
      <w:r w:rsidRPr="006050A7">
        <w:rPr>
          <w:rFonts w:ascii="Arial" w:hAnsi="Arial" w:cs="Arial"/>
          <w:b/>
          <w:sz w:val="20"/>
          <w:szCs w:val="20"/>
          <w:u w:val="single"/>
        </w:rPr>
        <w:t>1. Purpose</w:t>
      </w:r>
      <w:r w:rsidR="00BD5C6A" w:rsidRPr="006050A7">
        <w:rPr>
          <w:rFonts w:ascii="Arial" w:hAnsi="Arial" w:cs="Arial"/>
          <w:b/>
          <w:sz w:val="20"/>
          <w:szCs w:val="20"/>
          <w:u w:val="single"/>
        </w:rPr>
        <w:t>:</w:t>
      </w:r>
    </w:p>
    <w:p w:rsidR="00C00A5D" w:rsidRPr="006050A7" w:rsidRDefault="00C00A5D" w:rsidP="00C00A5D">
      <w:pPr>
        <w:rPr>
          <w:rFonts w:ascii="Arial" w:hAnsi="Arial" w:cs="Arial"/>
          <w:b/>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This Quality Assurance Surveillance Plan (QASP) provides a systematic method to evaluate performance for the stated contract. This QASP explains the following: </w:t>
      </w:r>
    </w:p>
    <w:p w:rsidR="00C00A5D" w:rsidRPr="006050A7" w:rsidRDefault="00C00A5D" w:rsidP="00C00A5D">
      <w:pPr>
        <w:rPr>
          <w:rFonts w:ascii="Arial" w:hAnsi="Arial" w:cs="Arial"/>
          <w:sz w:val="20"/>
          <w:szCs w:val="20"/>
        </w:rPr>
      </w:pPr>
    </w:p>
    <w:p w:rsidR="00C00A5D" w:rsidRPr="006050A7" w:rsidRDefault="00693AFE" w:rsidP="00C00A5D">
      <w:pPr>
        <w:numPr>
          <w:ilvl w:val="0"/>
          <w:numId w:val="2"/>
        </w:numPr>
        <w:rPr>
          <w:rFonts w:ascii="Arial" w:hAnsi="Arial" w:cs="Arial"/>
          <w:sz w:val="20"/>
          <w:szCs w:val="20"/>
        </w:rPr>
      </w:pPr>
      <w:r>
        <w:rPr>
          <w:rFonts w:ascii="Arial" w:hAnsi="Arial" w:cs="Arial"/>
          <w:sz w:val="20"/>
          <w:szCs w:val="20"/>
        </w:rPr>
        <w:t xml:space="preserve">What will be monitored, </w:t>
      </w:r>
    </w:p>
    <w:p w:rsidR="00C00A5D" w:rsidRPr="006050A7" w:rsidRDefault="00C00A5D" w:rsidP="00C00A5D">
      <w:pPr>
        <w:numPr>
          <w:ilvl w:val="0"/>
          <w:numId w:val="2"/>
        </w:numPr>
        <w:rPr>
          <w:rFonts w:ascii="Arial" w:hAnsi="Arial" w:cs="Arial"/>
          <w:sz w:val="20"/>
          <w:szCs w:val="20"/>
        </w:rPr>
      </w:pPr>
      <w:r w:rsidRPr="006050A7">
        <w:rPr>
          <w:rFonts w:ascii="Arial" w:hAnsi="Arial" w:cs="Arial"/>
          <w:sz w:val="20"/>
          <w:szCs w:val="20"/>
        </w:rPr>
        <w:t>How monitoring will take place</w:t>
      </w:r>
      <w:r w:rsidR="00693AFE">
        <w:rPr>
          <w:rFonts w:ascii="Arial" w:hAnsi="Arial" w:cs="Arial"/>
          <w:sz w:val="20"/>
          <w:szCs w:val="20"/>
        </w:rPr>
        <w:t xml:space="preserve">, </w:t>
      </w:r>
    </w:p>
    <w:p w:rsidR="00C00A5D" w:rsidRPr="006050A7" w:rsidRDefault="00C00A5D" w:rsidP="00C00A5D">
      <w:pPr>
        <w:numPr>
          <w:ilvl w:val="0"/>
          <w:numId w:val="2"/>
        </w:numPr>
        <w:rPr>
          <w:rFonts w:ascii="Arial" w:hAnsi="Arial" w:cs="Arial"/>
          <w:sz w:val="20"/>
          <w:szCs w:val="20"/>
        </w:rPr>
      </w:pPr>
      <w:r w:rsidRPr="006050A7">
        <w:rPr>
          <w:rFonts w:ascii="Arial" w:hAnsi="Arial" w:cs="Arial"/>
          <w:sz w:val="20"/>
          <w:szCs w:val="20"/>
        </w:rPr>
        <w:t>Who will conduct the monitoring</w:t>
      </w:r>
      <w:r w:rsidR="00693AFE">
        <w:rPr>
          <w:rFonts w:ascii="Arial" w:hAnsi="Arial" w:cs="Arial"/>
          <w:sz w:val="20"/>
          <w:szCs w:val="20"/>
        </w:rPr>
        <w:t xml:space="preserve">, and </w:t>
      </w:r>
    </w:p>
    <w:p w:rsidR="00C00A5D" w:rsidRPr="006050A7" w:rsidRDefault="00C00A5D" w:rsidP="00C00A5D">
      <w:pPr>
        <w:numPr>
          <w:ilvl w:val="0"/>
          <w:numId w:val="2"/>
        </w:numPr>
        <w:rPr>
          <w:rFonts w:ascii="Arial" w:hAnsi="Arial" w:cs="Arial"/>
          <w:sz w:val="20"/>
          <w:szCs w:val="20"/>
        </w:rPr>
      </w:pPr>
      <w:r w:rsidRPr="006050A7">
        <w:rPr>
          <w:rFonts w:ascii="Arial" w:hAnsi="Arial" w:cs="Arial"/>
          <w:sz w:val="20"/>
          <w:szCs w:val="20"/>
        </w:rPr>
        <w:t xml:space="preserve">How monitoring efforts and results will be documented.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This QASP is a “living document” and the government may review and revise it on a regular basis. However, the government will coordinate changes with the contractor.  Copies of the original QASP and revisions shall be provided to the contractor and government officials implementing surveillance activities.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b/>
          <w:sz w:val="20"/>
          <w:szCs w:val="20"/>
          <w:u w:val="single"/>
        </w:rPr>
      </w:pPr>
      <w:r w:rsidRPr="006050A7">
        <w:rPr>
          <w:rFonts w:ascii="Arial" w:hAnsi="Arial" w:cs="Arial"/>
          <w:b/>
          <w:sz w:val="20"/>
          <w:szCs w:val="20"/>
          <w:u w:val="single"/>
        </w:rPr>
        <w:t>2. Government Roles and Responsibilities</w:t>
      </w:r>
      <w:r w:rsidR="00BD5C6A" w:rsidRPr="006050A7">
        <w:rPr>
          <w:rFonts w:ascii="Arial" w:hAnsi="Arial" w:cs="Arial"/>
          <w:b/>
          <w:sz w:val="20"/>
          <w:szCs w:val="20"/>
          <w:u w:val="single"/>
        </w:rPr>
        <w:t>:</w:t>
      </w:r>
    </w:p>
    <w:p w:rsidR="00C00A5D" w:rsidRPr="006050A7" w:rsidRDefault="00C00A5D" w:rsidP="00C00A5D">
      <w:pPr>
        <w:rPr>
          <w:rFonts w:ascii="Arial" w:hAnsi="Arial" w:cs="Arial"/>
          <w:b/>
          <w:sz w:val="20"/>
          <w:szCs w:val="20"/>
          <w:u w:val="single"/>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The following personnel shall oversee and coordinate surveillance activities.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a. Contracting Officer (CO) – The CO shall ensure performance of all necessary actions for effective contracting, ensure compliance with the contract terms, and shall safeguard the interests of the United States in the contractual relationship. The CO shall also ensure that contractor receives impartial, fair, and equitable treatment under this contract. The CO is ultimately responsible for the final determination of the adequacy of the contractor’s performance.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Assigned CO:</w:t>
      </w:r>
      <w:r w:rsidRPr="006050A7">
        <w:rPr>
          <w:rFonts w:ascii="Arial" w:hAnsi="Arial" w:cs="Arial"/>
          <w:sz w:val="20"/>
          <w:szCs w:val="20"/>
        </w:rPr>
        <w:tab/>
      </w:r>
      <w:r w:rsidRPr="006050A7">
        <w:rPr>
          <w:rFonts w:ascii="Arial" w:hAnsi="Arial" w:cs="Arial"/>
          <w:sz w:val="20"/>
          <w:szCs w:val="20"/>
        </w:rPr>
        <w:tab/>
      </w:r>
      <w:r w:rsidRPr="006050A7">
        <w:rPr>
          <w:rFonts w:ascii="Arial" w:hAnsi="Arial" w:cs="Arial"/>
          <w:sz w:val="20"/>
          <w:szCs w:val="20"/>
        </w:rPr>
        <w:tab/>
      </w:r>
      <w:r w:rsidR="00ED4748">
        <w:rPr>
          <w:rFonts w:ascii="Arial" w:hAnsi="Arial" w:cs="Arial"/>
          <w:sz w:val="20"/>
          <w:szCs w:val="20"/>
        </w:rPr>
        <w:t>Gabrielle J. Harris</w:t>
      </w:r>
    </w:p>
    <w:p w:rsidR="00C00A5D" w:rsidRDefault="00C00A5D" w:rsidP="00C00A5D">
      <w:pPr>
        <w:rPr>
          <w:rFonts w:ascii="Arial" w:hAnsi="Arial" w:cs="Arial"/>
          <w:sz w:val="20"/>
          <w:szCs w:val="20"/>
        </w:rPr>
      </w:pPr>
      <w:r w:rsidRPr="006050A7">
        <w:rPr>
          <w:rFonts w:ascii="Arial" w:hAnsi="Arial" w:cs="Arial"/>
          <w:sz w:val="20"/>
          <w:szCs w:val="20"/>
        </w:rPr>
        <w:t>Alternate C</w:t>
      </w:r>
      <w:r w:rsidR="006050A7" w:rsidRPr="006050A7">
        <w:rPr>
          <w:rFonts w:ascii="Arial" w:hAnsi="Arial" w:cs="Arial"/>
          <w:sz w:val="20"/>
          <w:szCs w:val="20"/>
        </w:rPr>
        <w:t>O</w:t>
      </w:r>
      <w:r w:rsidRPr="006050A7">
        <w:rPr>
          <w:rFonts w:ascii="Arial" w:hAnsi="Arial" w:cs="Arial"/>
          <w:sz w:val="20"/>
          <w:szCs w:val="20"/>
        </w:rPr>
        <w:t>:</w:t>
      </w:r>
      <w:r w:rsidR="006050A7" w:rsidRPr="006050A7">
        <w:rPr>
          <w:rFonts w:ascii="Arial" w:hAnsi="Arial" w:cs="Arial"/>
          <w:sz w:val="20"/>
          <w:szCs w:val="20"/>
        </w:rPr>
        <w:tab/>
      </w:r>
      <w:r w:rsidR="006050A7" w:rsidRPr="006050A7">
        <w:rPr>
          <w:rFonts w:ascii="Arial" w:hAnsi="Arial" w:cs="Arial"/>
          <w:sz w:val="20"/>
          <w:szCs w:val="20"/>
        </w:rPr>
        <w:tab/>
      </w:r>
      <w:r w:rsidR="00ED4748">
        <w:rPr>
          <w:rFonts w:ascii="Arial" w:hAnsi="Arial" w:cs="Arial"/>
          <w:sz w:val="20"/>
          <w:szCs w:val="20"/>
        </w:rPr>
        <w:tab/>
        <w:t>Mara Wild</w:t>
      </w:r>
    </w:p>
    <w:p w:rsidR="00E74578" w:rsidRPr="006050A7" w:rsidRDefault="00E74578" w:rsidP="00C00A5D">
      <w:pPr>
        <w:rPr>
          <w:rFonts w:ascii="Arial" w:hAnsi="Arial" w:cs="Arial"/>
          <w:sz w:val="20"/>
          <w:szCs w:val="20"/>
        </w:rPr>
      </w:pPr>
      <w:r>
        <w:rPr>
          <w:rFonts w:ascii="Arial" w:hAnsi="Arial" w:cs="Arial"/>
          <w:sz w:val="20"/>
          <w:szCs w:val="20"/>
        </w:rPr>
        <w:t>Contract Specialist:</w:t>
      </w:r>
      <w:r>
        <w:rPr>
          <w:rFonts w:ascii="Arial" w:hAnsi="Arial" w:cs="Arial"/>
          <w:sz w:val="20"/>
          <w:szCs w:val="20"/>
        </w:rPr>
        <w:tab/>
      </w:r>
      <w:r>
        <w:rPr>
          <w:rFonts w:ascii="Arial" w:hAnsi="Arial" w:cs="Arial"/>
          <w:sz w:val="20"/>
          <w:szCs w:val="20"/>
        </w:rPr>
        <w:tab/>
        <w:t>Brian Turk</w:t>
      </w:r>
    </w:p>
    <w:p w:rsidR="00C00A5D" w:rsidRPr="006050A7" w:rsidRDefault="00E74578" w:rsidP="00C00A5D">
      <w:pPr>
        <w:rPr>
          <w:rFonts w:ascii="Arial" w:hAnsi="Arial" w:cs="Arial"/>
          <w:sz w:val="20"/>
          <w:szCs w:val="20"/>
        </w:rPr>
      </w:pPr>
      <w:r>
        <w:rPr>
          <w:rFonts w:ascii="Arial" w:hAnsi="Arial" w:cs="Arial"/>
          <w:sz w:val="20"/>
          <w:szCs w:val="20"/>
        </w:rPr>
        <w:t>Organization</w:t>
      </w:r>
      <w:r w:rsidR="00F5397E">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VA Denver Acquisition &amp; Logistics Center</w:t>
      </w:r>
    </w:p>
    <w:p w:rsidR="00C00A5D" w:rsidRPr="006050A7" w:rsidRDefault="00C00A5D" w:rsidP="00C00A5D">
      <w:pPr>
        <w:rPr>
          <w:rFonts w:ascii="Arial" w:hAnsi="Arial" w:cs="Arial"/>
          <w:sz w:val="20"/>
          <w:szCs w:val="20"/>
        </w:rPr>
      </w:pPr>
    </w:p>
    <w:p w:rsidR="00C00A5D" w:rsidRPr="006050A7" w:rsidRDefault="00693AFE" w:rsidP="00C00A5D">
      <w:pPr>
        <w:rPr>
          <w:rFonts w:ascii="Arial" w:hAnsi="Arial" w:cs="Arial"/>
          <w:sz w:val="20"/>
          <w:szCs w:val="20"/>
        </w:rPr>
      </w:pPr>
      <w:r>
        <w:rPr>
          <w:rFonts w:ascii="Arial" w:hAnsi="Arial" w:cs="Arial"/>
          <w:sz w:val="20"/>
          <w:szCs w:val="20"/>
        </w:rPr>
        <w:t>b</w:t>
      </w:r>
      <w:r w:rsidR="00C00A5D" w:rsidRPr="006050A7">
        <w:rPr>
          <w:rFonts w:ascii="Arial" w:hAnsi="Arial" w:cs="Arial"/>
          <w:sz w:val="20"/>
          <w:szCs w:val="20"/>
        </w:rPr>
        <w:t xml:space="preserve">. Contracting Officer’s Representative (COR) – The COR is responsible for technical administration of the contract and shall ensure proper government surveillance of the contractor’s performance.  The COR will keep a quality assurance file. The COR is not empowered to make any contractual commitments or to authorize any contractual changes on the government’s behalf.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Assigned COR:</w:t>
      </w:r>
      <w:r w:rsidR="00BD5C6A" w:rsidRPr="006050A7">
        <w:rPr>
          <w:rFonts w:ascii="Arial" w:hAnsi="Arial" w:cs="Arial"/>
          <w:sz w:val="20"/>
          <w:szCs w:val="20"/>
        </w:rPr>
        <w:tab/>
      </w:r>
      <w:r w:rsidR="00BD5C6A" w:rsidRPr="006050A7">
        <w:rPr>
          <w:rFonts w:ascii="Arial" w:hAnsi="Arial" w:cs="Arial"/>
          <w:sz w:val="20"/>
          <w:szCs w:val="20"/>
        </w:rPr>
        <w:tab/>
      </w:r>
      <w:r w:rsidR="00DB5354">
        <w:rPr>
          <w:rFonts w:ascii="Arial" w:hAnsi="Arial" w:cs="Arial"/>
          <w:sz w:val="20"/>
          <w:szCs w:val="20"/>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00BD5C6A" w:rsidRPr="006050A7">
        <w:rPr>
          <w:rFonts w:ascii="Arial" w:hAnsi="Arial" w:cs="Arial"/>
          <w:sz w:val="20"/>
          <w:szCs w:val="20"/>
          <w:u w:val="single"/>
        </w:rPr>
        <w:tab/>
      </w:r>
      <w:r w:rsidRPr="006050A7">
        <w:rPr>
          <w:rFonts w:ascii="Arial" w:hAnsi="Arial" w:cs="Arial"/>
          <w:sz w:val="20"/>
          <w:szCs w:val="20"/>
        </w:rPr>
        <w:tab/>
      </w:r>
      <w:r w:rsidRPr="006050A7">
        <w:rPr>
          <w:rFonts w:ascii="Arial" w:hAnsi="Arial" w:cs="Arial"/>
          <w:sz w:val="20"/>
          <w:szCs w:val="20"/>
        </w:rPr>
        <w:tab/>
      </w:r>
    </w:p>
    <w:p w:rsidR="00C00A5D" w:rsidRPr="006050A7" w:rsidRDefault="00C00A5D" w:rsidP="00C00A5D">
      <w:pPr>
        <w:rPr>
          <w:rFonts w:ascii="Arial" w:hAnsi="Arial" w:cs="Arial"/>
          <w:sz w:val="20"/>
          <w:szCs w:val="20"/>
          <w:u w:val="single"/>
        </w:rPr>
      </w:pPr>
      <w:r w:rsidRPr="006050A7">
        <w:rPr>
          <w:rFonts w:ascii="Arial" w:hAnsi="Arial" w:cs="Arial"/>
          <w:sz w:val="20"/>
          <w:szCs w:val="20"/>
        </w:rPr>
        <w:t>Agency:</w:t>
      </w:r>
      <w:r w:rsidRPr="006050A7">
        <w:rPr>
          <w:rFonts w:ascii="Arial" w:hAnsi="Arial" w:cs="Arial"/>
          <w:sz w:val="20"/>
          <w:szCs w:val="20"/>
        </w:rPr>
        <w:tab/>
      </w:r>
      <w:r w:rsidRPr="006050A7">
        <w:rPr>
          <w:rFonts w:ascii="Arial" w:hAnsi="Arial" w:cs="Arial"/>
          <w:sz w:val="20"/>
          <w:szCs w:val="20"/>
        </w:rPr>
        <w:tab/>
      </w:r>
      <w:r w:rsidRPr="006050A7">
        <w:rPr>
          <w:rFonts w:ascii="Arial" w:hAnsi="Arial" w:cs="Arial"/>
          <w:sz w:val="20"/>
          <w:szCs w:val="20"/>
        </w:rPr>
        <w:tab/>
      </w:r>
      <w:r w:rsidRPr="006050A7">
        <w:rPr>
          <w:rFonts w:ascii="Arial" w:hAnsi="Arial" w:cs="Arial"/>
          <w:sz w:val="20"/>
          <w:szCs w:val="20"/>
          <w:u w:val="single"/>
        </w:rPr>
        <w:t>Department of Veterans Affairs, Chief Business Office</w:t>
      </w:r>
      <w:r w:rsidR="00BD5C6A" w:rsidRPr="006050A7">
        <w:rPr>
          <w:rFonts w:ascii="Arial" w:hAnsi="Arial" w:cs="Arial"/>
          <w:sz w:val="20"/>
          <w:szCs w:val="20"/>
          <w:u w:val="single"/>
        </w:rPr>
        <w:tab/>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b/>
          <w:sz w:val="20"/>
          <w:szCs w:val="20"/>
          <w:u w:val="single"/>
        </w:rPr>
      </w:pPr>
      <w:r w:rsidRPr="006050A7">
        <w:rPr>
          <w:rFonts w:ascii="Arial" w:hAnsi="Arial" w:cs="Arial"/>
          <w:b/>
          <w:sz w:val="20"/>
          <w:szCs w:val="20"/>
          <w:u w:val="single"/>
        </w:rPr>
        <w:lastRenderedPageBreak/>
        <w:t>3. Contractor Representatives</w:t>
      </w:r>
      <w:r w:rsidR="00BD5C6A" w:rsidRPr="006050A7">
        <w:rPr>
          <w:rFonts w:ascii="Arial" w:hAnsi="Arial" w:cs="Arial"/>
          <w:b/>
          <w:sz w:val="20"/>
          <w:szCs w:val="20"/>
          <w:u w:val="single"/>
        </w:rPr>
        <w:t>:</w:t>
      </w:r>
    </w:p>
    <w:p w:rsidR="00C00A5D" w:rsidRPr="006050A7" w:rsidRDefault="00C00A5D" w:rsidP="00C00A5D">
      <w:pPr>
        <w:rPr>
          <w:rFonts w:ascii="Arial" w:hAnsi="Arial" w:cs="Arial"/>
          <w:b/>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The following employees of the contractor serve as the contractor’s program manager for this contract: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a. Program Manager: </w:t>
      </w:r>
      <w:r w:rsidRPr="006050A7">
        <w:rPr>
          <w:rFonts w:ascii="Arial" w:hAnsi="Arial" w:cs="Arial"/>
          <w:sz w:val="20"/>
          <w:szCs w:val="20"/>
        </w:rPr>
        <w:tab/>
      </w:r>
      <w:r w:rsidRPr="006050A7">
        <w:rPr>
          <w:rFonts w:ascii="Arial" w:hAnsi="Arial" w:cs="Arial"/>
          <w:sz w:val="20"/>
          <w:szCs w:val="20"/>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rPr>
        <w:tab/>
      </w:r>
      <w:r w:rsidRPr="006050A7">
        <w:rPr>
          <w:rFonts w:ascii="Arial" w:hAnsi="Arial" w:cs="Arial"/>
          <w:sz w:val="20"/>
          <w:szCs w:val="20"/>
        </w:rPr>
        <w:tab/>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b. Other Contractor Personnel: </w:t>
      </w:r>
      <w:r w:rsidRPr="006050A7">
        <w:rPr>
          <w:rFonts w:ascii="Arial" w:hAnsi="Arial" w:cs="Arial"/>
          <w:sz w:val="20"/>
          <w:szCs w:val="20"/>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u w:val="single"/>
        </w:rPr>
        <w:tab/>
      </w:r>
      <w:r w:rsidRPr="006050A7">
        <w:rPr>
          <w:rFonts w:ascii="Arial" w:hAnsi="Arial" w:cs="Arial"/>
          <w:sz w:val="20"/>
          <w:szCs w:val="20"/>
        </w:rPr>
        <w:tab/>
      </w:r>
      <w:r w:rsidRPr="006050A7">
        <w:rPr>
          <w:rFonts w:ascii="Arial" w:hAnsi="Arial" w:cs="Arial"/>
          <w:sz w:val="20"/>
          <w:szCs w:val="20"/>
        </w:rPr>
        <w:tab/>
      </w:r>
      <w:r w:rsidRPr="006050A7">
        <w:rPr>
          <w:rFonts w:ascii="Arial" w:hAnsi="Arial" w:cs="Arial"/>
          <w:sz w:val="20"/>
          <w:szCs w:val="20"/>
        </w:rPr>
        <w:tab/>
      </w:r>
    </w:p>
    <w:p w:rsidR="00C00A5D" w:rsidRPr="006050A7" w:rsidRDefault="00C00A5D" w:rsidP="00C00A5D">
      <w:pPr>
        <w:rPr>
          <w:rFonts w:ascii="Arial" w:hAnsi="Arial" w:cs="Arial"/>
          <w:b/>
          <w:sz w:val="20"/>
          <w:szCs w:val="20"/>
          <w:u w:val="single"/>
        </w:rPr>
      </w:pPr>
      <w:r w:rsidRPr="006050A7">
        <w:rPr>
          <w:rFonts w:ascii="Arial" w:hAnsi="Arial" w:cs="Arial"/>
          <w:b/>
          <w:sz w:val="20"/>
          <w:szCs w:val="20"/>
          <w:u w:val="single"/>
        </w:rPr>
        <w:t>4. Performance Standards</w:t>
      </w:r>
      <w:r w:rsidR="00BD5C6A" w:rsidRPr="006050A7">
        <w:rPr>
          <w:rFonts w:ascii="Arial" w:hAnsi="Arial" w:cs="Arial"/>
          <w:b/>
          <w:sz w:val="20"/>
          <w:szCs w:val="20"/>
          <w:u w:val="single"/>
        </w:rPr>
        <w:t>:</w:t>
      </w:r>
    </w:p>
    <w:p w:rsidR="00C00A5D" w:rsidRPr="006050A7" w:rsidRDefault="00C00A5D" w:rsidP="00C00A5D">
      <w:pPr>
        <w:rPr>
          <w:rFonts w:ascii="Arial" w:hAnsi="Arial" w:cs="Arial"/>
          <w:b/>
          <w:sz w:val="20"/>
          <w:szCs w:val="20"/>
          <w:u w:val="single"/>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Performance standards define desired services.  The government performs surveillance to determine if the contractor exceeds, meets, or does not meet these standards. </w:t>
      </w:r>
    </w:p>
    <w:p w:rsidR="00C00A5D" w:rsidRPr="006050A7" w:rsidRDefault="00C00A5D" w:rsidP="00C00A5D">
      <w:pPr>
        <w:rPr>
          <w:rFonts w:ascii="Arial" w:hAnsi="Arial" w:cs="Arial"/>
          <w:sz w:val="20"/>
          <w:szCs w:val="20"/>
        </w:rPr>
      </w:pPr>
    </w:p>
    <w:p w:rsidR="00C00A5D" w:rsidRPr="006050A7" w:rsidRDefault="00C00A5D" w:rsidP="00C00A5D">
      <w:pPr>
        <w:rPr>
          <w:rFonts w:ascii="Arial" w:hAnsi="Arial" w:cs="Arial"/>
          <w:sz w:val="20"/>
          <w:szCs w:val="20"/>
        </w:rPr>
      </w:pPr>
      <w:r w:rsidRPr="006050A7">
        <w:rPr>
          <w:rFonts w:ascii="Arial" w:hAnsi="Arial" w:cs="Arial"/>
          <w:sz w:val="20"/>
          <w:szCs w:val="20"/>
        </w:rPr>
        <w:t xml:space="preserve">The Services Summary Matrix below includes performance standards.  The government will use these standards to determine contractor performance and will compare contractor performance to the performance threshold. </w:t>
      </w:r>
    </w:p>
    <w:p w:rsidR="00C00A5D" w:rsidRPr="006050A7" w:rsidRDefault="00C00A5D" w:rsidP="00C00A5D">
      <w:pPr>
        <w:jc w:val="center"/>
        <w:rPr>
          <w:rFonts w:ascii="Arial" w:hAnsi="Arial" w:cs="Arial"/>
          <w:b/>
          <w:sz w:val="20"/>
          <w:szCs w:val="20"/>
        </w:rPr>
      </w:pPr>
      <w:r w:rsidRPr="006050A7">
        <w:rPr>
          <w:rFonts w:ascii="Arial" w:hAnsi="Arial" w:cs="Arial"/>
          <w:b/>
          <w:sz w:val="20"/>
          <w:szCs w:val="20"/>
        </w:rPr>
        <w:t>Services Summary</w:t>
      </w:r>
    </w:p>
    <w:p w:rsidR="00C00A5D" w:rsidRPr="006050A7" w:rsidRDefault="00C00A5D" w:rsidP="00C00A5D">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2009"/>
        <w:gridCol w:w="1260"/>
        <w:gridCol w:w="1800"/>
        <w:gridCol w:w="1710"/>
        <w:gridCol w:w="1710"/>
      </w:tblGrid>
      <w:tr w:rsidR="009D6374" w:rsidRPr="006050A7" w:rsidTr="00C12063">
        <w:trPr>
          <w:trHeight w:val="692"/>
        </w:trPr>
        <w:tc>
          <w:tcPr>
            <w:tcW w:w="439" w:type="dxa"/>
            <w:vAlign w:val="center"/>
          </w:tcPr>
          <w:p w:rsidR="009D6374" w:rsidRPr="006050A7" w:rsidRDefault="009D6374" w:rsidP="00C12063">
            <w:pPr>
              <w:pStyle w:val="Heading1"/>
              <w:jc w:val="center"/>
              <w:rPr>
                <w:rFonts w:ascii="Arial" w:hAnsi="Arial" w:cs="Arial"/>
                <w:sz w:val="20"/>
                <w:szCs w:val="20"/>
              </w:rPr>
            </w:pPr>
          </w:p>
        </w:tc>
        <w:tc>
          <w:tcPr>
            <w:tcW w:w="2009" w:type="dxa"/>
            <w:vAlign w:val="center"/>
          </w:tcPr>
          <w:p w:rsidR="009D6374" w:rsidRPr="006050A7" w:rsidRDefault="009D6374" w:rsidP="00C12063">
            <w:pPr>
              <w:pStyle w:val="Heading1"/>
              <w:ind w:left="11" w:hanging="11"/>
              <w:jc w:val="center"/>
              <w:rPr>
                <w:rFonts w:ascii="Arial" w:hAnsi="Arial" w:cs="Arial"/>
                <w:sz w:val="20"/>
                <w:szCs w:val="20"/>
              </w:rPr>
            </w:pPr>
            <w:r w:rsidRPr="006050A7">
              <w:rPr>
                <w:rFonts w:ascii="Arial" w:hAnsi="Arial" w:cs="Arial"/>
                <w:sz w:val="20"/>
                <w:szCs w:val="20"/>
              </w:rPr>
              <w:t>Performance Objectives</w:t>
            </w:r>
          </w:p>
        </w:tc>
        <w:tc>
          <w:tcPr>
            <w:tcW w:w="1260" w:type="dxa"/>
            <w:vAlign w:val="center"/>
          </w:tcPr>
          <w:p w:rsidR="009D6374" w:rsidRPr="006050A7" w:rsidRDefault="009D6374" w:rsidP="00C12063">
            <w:pPr>
              <w:jc w:val="center"/>
              <w:rPr>
                <w:rFonts w:ascii="Arial" w:hAnsi="Arial" w:cs="Arial"/>
                <w:b/>
                <w:bCs/>
                <w:sz w:val="20"/>
                <w:szCs w:val="20"/>
              </w:rPr>
            </w:pPr>
          </w:p>
          <w:p w:rsidR="009D6374" w:rsidRPr="006050A7" w:rsidRDefault="002560FD" w:rsidP="002560FD">
            <w:pPr>
              <w:jc w:val="center"/>
              <w:rPr>
                <w:rFonts w:ascii="Arial" w:hAnsi="Arial" w:cs="Arial"/>
                <w:b/>
                <w:bCs/>
                <w:sz w:val="20"/>
                <w:szCs w:val="20"/>
              </w:rPr>
            </w:pPr>
            <w:r>
              <w:rPr>
                <w:rFonts w:ascii="Arial" w:hAnsi="Arial" w:cs="Arial"/>
                <w:b/>
                <w:bCs/>
                <w:sz w:val="20"/>
                <w:szCs w:val="20"/>
              </w:rPr>
              <w:t>Review</w:t>
            </w:r>
            <w:r w:rsidR="009D6374" w:rsidRPr="006050A7">
              <w:rPr>
                <w:rFonts w:ascii="Arial" w:hAnsi="Arial" w:cs="Arial"/>
                <w:b/>
                <w:bCs/>
                <w:sz w:val="20"/>
                <w:szCs w:val="20"/>
              </w:rPr>
              <w:t xml:space="preserve"> Frequency</w:t>
            </w:r>
          </w:p>
        </w:tc>
        <w:tc>
          <w:tcPr>
            <w:tcW w:w="1800" w:type="dxa"/>
            <w:vAlign w:val="center"/>
          </w:tcPr>
          <w:p w:rsidR="009D6374" w:rsidRPr="006050A7" w:rsidRDefault="009D6374" w:rsidP="00C12063">
            <w:pPr>
              <w:jc w:val="center"/>
              <w:rPr>
                <w:rFonts w:ascii="Arial" w:hAnsi="Arial" w:cs="Arial"/>
                <w:b/>
                <w:bCs/>
                <w:sz w:val="20"/>
                <w:szCs w:val="20"/>
              </w:rPr>
            </w:pPr>
          </w:p>
          <w:p w:rsidR="009D6374" w:rsidRPr="006050A7" w:rsidRDefault="009D6374" w:rsidP="00C12063">
            <w:pPr>
              <w:jc w:val="center"/>
              <w:rPr>
                <w:rFonts w:ascii="Arial" w:hAnsi="Arial" w:cs="Arial"/>
                <w:b/>
                <w:bCs/>
                <w:sz w:val="20"/>
                <w:szCs w:val="20"/>
              </w:rPr>
            </w:pPr>
            <w:r w:rsidRPr="006050A7">
              <w:rPr>
                <w:rFonts w:ascii="Arial" w:hAnsi="Arial" w:cs="Arial"/>
                <w:b/>
                <w:bCs/>
                <w:sz w:val="20"/>
                <w:szCs w:val="20"/>
              </w:rPr>
              <w:t>Method</w:t>
            </w:r>
          </w:p>
        </w:tc>
        <w:tc>
          <w:tcPr>
            <w:tcW w:w="1710" w:type="dxa"/>
            <w:vAlign w:val="center"/>
          </w:tcPr>
          <w:p w:rsidR="009D6374" w:rsidRPr="006050A7" w:rsidRDefault="009D6374" w:rsidP="00C12063">
            <w:pPr>
              <w:jc w:val="center"/>
              <w:rPr>
                <w:rFonts w:ascii="Arial" w:hAnsi="Arial" w:cs="Arial"/>
                <w:b/>
                <w:bCs/>
                <w:sz w:val="20"/>
                <w:szCs w:val="20"/>
              </w:rPr>
            </w:pPr>
            <w:r w:rsidRPr="006050A7">
              <w:rPr>
                <w:rFonts w:ascii="Arial" w:hAnsi="Arial" w:cs="Arial"/>
                <w:b/>
                <w:bCs/>
                <w:sz w:val="20"/>
                <w:szCs w:val="20"/>
              </w:rPr>
              <w:t>Performance Threshold</w:t>
            </w:r>
          </w:p>
        </w:tc>
        <w:tc>
          <w:tcPr>
            <w:tcW w:w="1710" w:type="dxa"/>
            <w:vAlign w:val="center"/>
          </w:tcPr>
          <w:p w:rsidR="009D6374" w:rsidRPr="006050A7" w:rsidRDefault="00C12063" w:rsidP="00C12063">
            <w:pPr>
              <w:jc w:val="center"/>
              <w:rPr>
                <w:rFonts w:ascii="Arial" w:hAnsi="Arial" w:cs="Arial"/>
                <w:b/>
                <w:bCs/>
                <w:sz w:val="20"/>
                <w:szCs w:val="20"/>
              </w:rPr>
            </w:pPr>
            <w:r>
              <w:rPr>
                <w:rFonts w:ascii="Arial" w:hAnsi="Arial" w:cs="Arial"/>
                <w:b/>
                <w:bCs/>
                <w:sz w:val="20"/>
                <w:szCs w:val="20"/>
              </w:rPr>
              <w:t>Incentive/</w:t>
            </w:r>
            <w:r>
              <w:rPr>
                <w:rFonts w:ascii="Arial" w:hAnsi="Arial" w:cs="Arial"/>
                <w:b/>
                <w:bCs/>
                <w:sz w:val="20"/>
                <w:szCs w:val="20"/>
              </w:rPr>
              <w:br/>
              <w:t>D</w:t>
            </w:r>
            <w:r w:rsidR="009D6374">
              <w:rPr>
                <w:rFonts w:ascii="Arial" w:hAnsi="Arial" w:cs="Arial"/>
                <w:b/>
                <w:bCs/>
                <w:sz w:val="20"/>
                <w:szCs w:val="20"/>
              </w:rPr>
              <w:t>isincentive</w:t>
            </w:r>
          </w:p>
        </w:tc>
      </w:tr>
      <w:tr w:rsidR="009D6374" w:rsidRPr="006050A7" w:rsidTr="00C12063">
        <w:trPr>
          <w:trHeight w:val="1148"/>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9D6374" w:rsidP="00C12063">
            <w:pPr>
              <w:pStyle w:val="Heading1"/>
              <w:ind w:left="0" w:firstLine="0"/>
              <w:rPr>
                <w:rFonts w:ascii="Arial" w:hAnsi="Arial" w:cs="Arial"/>
                <w:b w:val="0"/>
                <w:sz w:val="20"/>
                <w:szCs w:val="20"/>
              </w:rPr>
            </w:pPr>
            <w:r w:rsidRPr="00D959FD">
              <w:rPr>
                <w:rFonts w:ascii="Arial" w:hAnsi="Arial" w:cs="Arial"/>
                <w:b w:val="0"/>
                <w:sz w:val="20"/>
                <w:szCs w:val="20"/>
              </w:rPr>
              <w:t>1</w:t>
            </w:r>
          </w:p>
        </w:tc>
        <w:tc>
          <w:tcPr>
            <w:tcW w:w="2009" w:type="dxa"/>
          </w:tcPr>
          <w:p w:rsidR="009D6374" w:rsidRPr="006050A7" w:rsidRDefault="009D6374" w:rsidP="00C12063">
            <w:pPr>
              <w:pStyle w:val="Heading1"/>
              <w:ind w:left="0" w:firstLine="0"/>
              <w:rPr>
                <w:rFonts w:ascii="Arial" w:hAnsi="Arial" w:cs="Arial"/>
                <w:b w:val="0"/>
                <w:sz w:val="20"/>
                <w:szCs w:val="20"/>
              </w:rPr>
            </w:pPr>
            <w:r w:rsidRPr="006050A7">
              <w:rPr>
                <w:rFonts w:ascii="Arial" w:hAnsi="Arial" w:cs="Arial"/>
                <w:b w:val="0"/>
                <w:sz w:val="20"/>
                <w:szCs w:val="20"/>
              </w:rPr>
              <w:t xml:space="preserve">Time from receipt of </w:t>
            </w:r>
            <w:r>
              <w:rPr>
                <w:rFonts w:ascii="Arial" w:hAnsi="Arial" w:cs="Arial"/>
                <w:b w:val="0"/>
                <w:sz w:val="20"/>
                <w:szCs w:val="20"/>
              </w:rPr>
              <w:t xml:space="preserve">authorization </w:t>
            </w:r>
            <w:r w:rsidRPr="006050A7">
              <w:rPr>
                <w:rFonts w:ascii="Arial" w:hAnsi="Arial" w:cs="Arial"/>
                <w:b w:val="0"/>
                <w:sz w:val="20"/>
                <w:szCs w:val="20"/>
              </w:rPr>
              <w:t xml:space="preserve">to </w:t>
            </w:r>
            <w:r>
              <w:rPr>
                <w:rFonts w:ascii="Arial" w:hAnsi="Arial" w:cs="Arial"/>
                <w:b w:val="0"/>
                <w:sz w:val="20"/>
                <w:szCs w:val="20"/>
              </w:rPr>
              <w:t>appointment completion</w:t>
            </w:r>
          </w:p>
          <w:p w:rsidR="009D6374" w:rsidRPr="006050A7" w:rsidRDefault="009D6374" w:rsidP="00C12063">
            <w:pPr>
              <w:rPr>
                <w:rFonts w:ascii="Arial" w:hAnsi="Arial" w:cs="Arial"/>
                <w:bCs/>
                <w:sz w:val="20"/>
                <w:szCs w:val="20"/>
              </w:rPr>
            </w:pPr>
          </w:p>
        </w:tc>
        <w:tc>
          <w:tcPr>
            <w:tcW w:w="1260" w:type="dxa"/>
          </w:tcPr>
          <w:p w:rsidR="009D6374" w:rsidRDefault="002560FD" w:rsidP="00C12063">
            <w:pPr>
              <w:rPr>
                <w:rFonts w:ascii="Arial" w:hAnsi="Arial" w:cs="Arial"/>
                <w:sz w:val="20"/>
                <w:szCs w:val="20"/>
              </w:rPr>
            </w:pPr>
            <w:r>
              <w:rPr>
                <w:rFonts w:ascii="Arial" w:hAnsi="Arial" w:cs="Arial"/>
                <w:sz w:val="20"/>
                <w:szCs w:val="20"/>
              </w:rPr>
              <w:t>Quarterly</w:t>
            </w:r>
          </w:p>
          <w:p w:rsidR="009D6374" w:rsidRPr="006050A7" w:rsidRDefault="009D6374" w:rsidP="00C12063">
            <w:pPr>
              <w:rPr>
                <w:rFonts w:ascii="Arial" w:hAnsi="Arial" w:cs="Arial"/>
                <w:sz w:val="20"/>
                <w:szCs w:val="20"/>
              </w:rPr>
            </w:pPr>
          </w:p>
        </w:tc>
        <w:tc>
          <w:tcPr>
            <w:tcW w:w="1800" w:type="dxa"/>
          </w:tcPr>
          <w:p w:rsidR="009D6374" w:rsidRPr="006050A7" w:rsidRDefault="009D6374" w:rsidP="00C12063">
            <w:pPr>
              <w:rPr>
                <w:rFonts w:ascii="Arial" w:hAnsi="Arial" w:cs="Arial"/>
                <w:sz w:val="20"/>
                <w:szCs w:val="20"/>
              </w:rPr>
            </w:pPr>
            <w:r w:rsidRPr="006050A7">
              <w:rPr>
                <w:rFonts w:ascii="Arial" w:hAnsi="Arial" w:cs="Arial"/>
                <w:sz w:val="20"/>
                <w:szCs w:val="20"/>
              </w:rPr>
              <w:t>Audit</w:t>
            </w:r>
          </w:p>
          <w:p w:rsidR="009D6374" w:rsidRPr="006050A7" w:rsidRDefault="009D6374" w:rsidP="00C12063">
            <w:pPr>
              <w:rPr>
                <w:rFonts w:ascii="Arial" w:hAnsi="Arial" w:cs="Arial"/>
                <w:sz w:val="20"/>
                <w:szCs w:val="20"/>
              </w:rPr>
            </w:pPr>
            <w:r w:rsidRPr="006050A7">
              <w:rPr>
                <w:rFonts w:ascii="Arial" w:hAnsi="Arial" w:cs="Arial"/>
                <w:sz w:val="20"/>
                <w:szCs w:val="20"/>
              </w:rPr>
              <w:t>Inspection</w:t>
            </w:r>
          </w:p>
          <w:p w:rsidR="009D6374" w:rsidRDefault="009D6374" w:rsidP="00C12063">
            <w:pPr>
              <w:rPr>
                <w:rFonts w:ascii="Arial" w:hAnsi="Arial" w:cs="Arial"/>
                <w:sz w:val="20"/>
                <w:szCs w:val="20"/>
              </w:rPr>
            </w:pPr>
            <w:r w:rsidRPr="006050A7">
              <w:rPr>
                <w:rFonts w:ascii="Arial" w:hAnsi="Arial" w:cs="Arial"/>
                <w:sz w:val="20"/>
                <w:szCs w:val="20"/>
              </w:rPr>
              <w:t>Surveys</w:t>
            </w:r>
          </w:p>
          <w:p w:rsidR="009D6374" w:rsidRPr="006050A7" w:rsidRDefault="009D6374" w:rsidP="00C12063">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9D6374" w:rsidP="00C12063">
            <w:pPr>
              <w:rPr>
                <w:rFonts w:ascii="Arial" w:hAnsi="Arial" w:cs="Arial"/>
                <w:sz w:val="20"/>
                <w:szCs w:val="20"/>
              </w:rPr>
            </w:pPr>
            <w:r w:rsidRPr="006050A7">
              <w:rPr>
                <w:rFonts w:ascii="Arial" w:hAnsi="Arial" w:cs="Arial"/>
                <w:sz w:val="20"/>
                <w:szCs w:val="20"/>
              </w:rPr>
              <w:t xml:space="preserve">90% </w:t>
            </w:r>
            <w:r w:rsidR="006F1A05">
              <w:rPr>
                <w:rFonts w:ascii="Arial" w:hAnsi="Arial" w:cs="Arial"/>
                <w:sz w:val="20"/>
                <w:szCs w:val="20"/>
              </w:rPr>
              <w:t>compliance with PWS requirements</w:t>
            </w:r>
          </w:p>
          <w:p w:rsidR="009D6374" w:rsidRPr="006050A7" w:rsidRDefault="009D6374" w:rsidP="00C12063">
            <w:pPr>
              <w:rPr>
                <w:rFonts w:ascii="Arial" w:hAnsi="Arial" w:cs="Arial"/>
                <w:sz w:val="20"/>
                <w:szCs w:val="20"/>
              </w:rPr>
            </w:pPr>
          </w:p>
        </w:tc>
        <w:tc>
          <w:tcPr>
            <w:tcW w:w="1710" w:type="dxa"/>
          </w:tcPr>
          <w:p w:rsidR="009D6374" w:rsidRDefault="009D6374" w:rsidP="00C12063">
            <w:pPr>
              <w:rPr>
                <w:rFonts w:ascii="Arial" w:hAnsi="Arial" w:cs="Arial"/>
                <w:sz w:val="20"/>
                <w:szCs w:val="20"/>
              </w:rPr>
            </w:pPr>
            <w:r>
              <w:rPr>
                <w:rFonts w:ascii="Arial" w:hAnsi="Arial" w:cs="Arial"/>
                <w:sz w:val="20"/>
                <w:szCs w:val="20"/>
              </w:rPr>
              <w:t xml:space="preserve">Monetary incentive (see </w:t>
            </w:r>
            <w:r w:rsidR="00D70B4A">
              <w:rPr>
                <w:rFonts w:ascii="Arial" w:hAnsi="Arial" w:cs="Arial"/>
                <w:sz w:val="20"/>
                <w:szCs w:val="20"/>
              </w:rPr>
              <w:t xml:space="preserve">Contract Section </w:t>
            </w:r>
            <w:r>
              <w:rPr>
                <w:rFonts w:ascii="Arial" w:hAnsi="Arial" w:cs="Arial"/>
                <w:sz w:val="20"/>
                <w:szCs w:val="20"/>
              </w:rPr>
              <w:t>C</w:t>
            </w:r>
            <w:r w:rsidR="00D70B4A">
              <w:rPr>
                <w:rFonts w:ascii="Arial" w:hAnsi="Arial" w:cs="Arial"/>
                <w:sz w:val="20"/>
                <w:szCs w:val="20"/>
              </w:rPr>
              <w:t>.6</w:t>
            </w:r>
            <w:r>
              <w:rPr>
                <w:rFonts w:ascii="Arial" w:hAnsi="Arial" w:cs="Arial"/>
                <w:sz w:val="20"/>
                <w:szCs w:val="20"/>
              </w:rPr>
              <w:t>)</w:t>
            </w:r>
          </w:p>
          <w:p w:rsidR="009D6374" w:rsidRPr="006050A7" w:rsidRDefault="009D6374" w:rsidP="00C12063">
            <w:pPr>
              <w:rPr>
                <w:rFonts w:ascii="Arial" w:hAnsi="Arial" w:cs="Arial"/>
                <w:sz w:val="20"/>
                <w:szCs w:val="20"/>
              </w:rPr>
            </w:pPr>
            <w:r>
              <w:rPr>
                <w:rFonts w:ascii="Arial" w:hAnsi="Arial" w:cs="Arial"/>
                <w:sz w:val="20"/>
                <w:szCs w:val="20"/>
              </w:rPr>
              <w:t>Positive Past Performance Rating</w:t>
            </w:r>
          </w:p>
        </w:tc>
      </w:tr>
      <w:tr w:rsidR="009D6374" w:rsidRPr="006050A7" w:rsidTr="00C12063">
        <w:trPr>
          <w:trHeight w:val="1148"/>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9D6374" w:rsidP="00C12063">
            <w:pPr>
              <w:pStyle w:val="Heading1"/>
              <w:ind w:left="0" w:firstLine="0"/>
              <w:rPr>
                <w:rFonts w:ascii="Arial" w:hAnsi="Arial" w:cs="Arial"/>
                <w:b w:val="0"/>
                <w:sz w:val="20"/>
                <w:szCs w:val="20"/>
              </w:rPr>
            </w:pPr>
            <w:r w:rsidRPr="00D959FD">
              <w:rPr>
                <w:rFonts w:ascii="Arial" w:hAnsi="Arial" w:cs="Arial"/>
                <w:b w:val="0"/>
                <w:sz w:val="20"/>
                <w:szCs w:val="20"/>
              </w:rPr>
              <w:t>2</w:t>
            </w:r>
          </w:p>
        </w:tc>
        <w:tc>
          <w:tcPr>
            <w:tcW w:w="2009" w:type="dxa"/>
          </w:tcPr>
          <w:p w:rsidR="009D6374" w:rsidRPr="006050A7" w:rsidRDefault="009D6374" w:rsidP="00C12063">
            <w:pPr>
              <w:rPr>
                <w:rFonts w:ascii="Arial" w:hAnsi="Arial" w:cs="Arial"/>
                <w:bCs/>
                <w:sz w:val="20"/>
                <w:szCs w:val="20"/>
              </w:rPr>
            </w:pPr>
            <w:r>
              <w:rPr>
                <w:rFonts w:ascii="Arial" w:hAnsi="Arial" w:cs="Arial"/>
                <w:bCs/>
                <w:sz w:val="20"/>
                <w:szCs w:val="20"/>
              </w:rPr>
              <w:t xml:space="preserve">Timeliness from completion of the authorized episode of care  to return of </w:t>
            </w:r>
            <w:r w:rsidRPr="00024413">
              <w:rPr>
                <w:rFonts w:ascii="Arial" w:hAnsi="Arial" w:cs="Arial"/>
                <w:bCs/>
                <w:sz w:val="20"/>
                <w:szCs w:val="20"/>
              </w:rPr>
              <w:t>c</w:t>
            </w:r>
            <w:r>
              <w:rPr>
                <w:rFonts w:ascii="Arial" w:hAnsi="Arial" w:cs="Arial"/>
                <w:bCs/>
                <w:sz w:val="20"/>
                <w:szCs w:val="20"/>
              </w:rPr>
              <w:t>l</w:t>
            </w:r>
            <w:r w:rsidRPr="00024413">
              <w:rPr>
                <w:rFonts w:ascii="Arial" w:hAnsi="Arial" w:cs="Arial"/>
                <w:bCs/>
                <w:sz w:val="20"/>
                <w:szCs w:val="20"/>
              </w:rPr>
              <w:t>inical</w:t>
            </w:r>
            <w:r>
              <w:rPr>
                <w:rFonts w:ascii="Arial" w:hAnsi="Arial" w:cs="Arial"/>
                <w:bCs/>
                <w:sz w:val="20"/>
                <w:szCs w:val="20"/>
              </w:rPr>
              <w:t xml:space="preserve"> documentation</w:t>
            </w:r>
          </w:p>
        </w:tc>
        <w:tc>
          <w:tcPr>
            <w:tcW w:w="1260" w:type="dxa"/>
          </w:tcPr>
          <w:p w:rsidR="009D6374" w:rsidRPr="006050A7" w:rsidRDefault="009D6374" w:rsidP="00C12063">
            <w:pPr>
              <w:rPr>
                <w:rFonts w:ascii="Arial" w:hAnsi="Arial" w:cs="Arial"/>
                <w:sz w:val="20"/>
                <w:szCs w:val="20"/>
              </w:rPr>
            </w:pPr>
            <w:r>
              <w:rPr>
                <w:rFonts w:ascii="Arial" w:hAnsi="Arial" w:cs="Arial"/>
                <w:sz w:val="20"/>
                <w:szCs w:val="20"/>
              </w:rPr>
              <w:t>Periodic</w:t>
            </w:r>
          </w:p>
        </w:tc>
        <w:tc>
          <w:tcPr>
            <w:tcW w:w="1800" w:type="dxa"/>
          </w:tcPr>
          <w:p w:rsidR="009D6374" w:rsidRDefault="009D6374" w:rsidP="00C12063">
            <w:pPr>
              <w:rPr>
                <w:rFonts w:ascii="Arial" w:hAnsi="Arial" w:cs="Arial"/>
                <w:sz w:val="20"/>
                <w:szCs w:val="20"/>
              </w:rPr>
            </w:pPr>
            <w:r>
              <w:rPr>
                <w:rFonts w:ascii="Arial" w:hAnsi="Arial" w:cs="Arial"/>
                <w:sz w:val="20"/>
                <w:szCs w:val="20"/>
              </w:rPr>
              <w:t>Audit</w:t>
            </w:r>
          </w:p>
          <w:p w:rsidR="009D6374" w:rsidRDefault="009D6374" w:rsidP="00C12063">
            <w:pPr>
              <w:rPr>
                <w:rFonts w:ascii="Arial" w:hAnsi="Arial" w:cs="Arial"/>
                <w:sz w:val="20"/>
                <w:szCs w:val="20"/>
              </w:rPr>
            </w:pPr>
            <w:r>
              <w:rPr>
                <w:rFonts w:ascii="Arial" w:hAnsi="Arial" w:cs="Arial"/>
                <w:sz w:val="20"/>
                <w:szCs w:val="20"/>
              </w:rPr>
              <w:t>Inspection</w:t>
            </w:r>
          </w:p>
          <w:p w:rsidR="009D6374" w:rsidRDefault="009D6374" w:rsidP="00C12063">
            <w:pPr>
              <w:rPr>
                <w:rFonts w:ascii="Arial" w:hAnsi="Arial" w:cs="Arial"/>
                <w:sz w:val="20"/>
                <w:szCs w:val="20"/>
              </w:rPr>
            </w:pPr>
            <w:r>
              <w:rPr>
                <w:rFonts w:ascii="Arial" w:hAnsi="Arial" w:cs="Arial"/>
                <w:sz w:val="20"/>
                <w:szCs w:val="20"/>
              </w:rPr>
              <w:t>Surveys</w:t>
            </w:r>
          </w:p>
          <w:p w:rsidR="009D6374" w:rsidRPr="006050A7" w:rsidRDefault="009D6374" w:rsidP="00C12063">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9D6374" w:rsidP="00E2577C">
            <w:pPr>
              <w:rPr>
                <w:rFonts w:ascii="Arial" w:hAnsi="Arial" w:cs="Arial"/>
                <w:sz w:val="20"/>
                <w:szCs w:val="20"/>
              </w:rPr>
            </w:pPr>
            <w:r>
              <w:rPr>
                <w:rFonts w:ascii="Arial" w:hAnsi="Arial" w:cs="Arial"/>
                <w:sz w:val="20"/>
                <w:szCs w:val="20"/>
              </w:rPr>
              <w:t xml:space="preserve">90% </w:t>
            </w:r>
            <w:r w:rsidR="006F1A05">
              <w:rPr>
                <w:rFonts w:ascii="Arial" w:hAnsi="Arial" w:cs="Arial"/>
                <w:sz w:val="20"/>
                <w:szCs w:val="20"/>
              </w:rPr>
              <w:t xml:space="preserve">compliance with PWS requirements </w:t>
            </w:r>
            <w:r>
              <w:rPr>
                <w:rFonts w:ascii="Arial" w:hAnsi="Arial" w:cs="Arial"/>
                <w:sz w:val="20"/>
                <w:szCs w:val="20"/>
              </w:rPr>
              <w:t xml:space="preserve"> </w:t>
            </w:r>
          </w:p>
        </w:tc>
        <w:tc>
          <w:tcPr>
            <w:tcW w:w="1710" w:type="dxa"/>
          </w:tcPr>
          <w:p w:rsidR="009D6374" w:rsidRDefault="009D6374" w:rsidP="00C12063">
            <w:pPr>
              <w:rPr>
                <w:rFonts w:ascii="Arial" w:hAnsi="Arial" w:cs="Arial"/>
                <w:sz w:val="20"/>
                <w:szCs w:val="20"/>
              </w:rPr>
            </w:pPr>
            <w:r>
              <w:rPr>
                <w:rFonts w:ascii="Arial" w:hAnsi="Arial" w:cs="Arial"/>
                <w:sz w:val="20"/>
                <w:szCs w:val="20"/>
              </w:rPr>
              <w:t xml:space="preserve">Monetary incentive (see </w:t>
            </w:r>
            <w:r w:rsidR="00D70B4A">
              <w:rPr>
                <w:rFonts w:ascii="Arial" w:hAnsi="Arial" w:cs="Arial"/>
                <w:sz w:val="20"/>
                <w:szCs w:val="20"/>
              </w:rPr>
              <w:t xml:space="preserve">Contract Section </w:t>
            </w:r>
            <w:r>
              <w:rPr>
                <w:rFonts w:ascii="Arial" w:hAnsi="Arial" w:cs="Arial"/>
                <w:sz w:val="20"/>
                <w:szCs w:val="20"/>
              </w:rPr>
              <w:t>C</w:t>
            </w:r>
            <w:r w:rsidR="00D70B4A">
              <w:rPr>
                <w:rFonts w:ascii="Arial" w:hAnsi="Arial" w:cs="Arial"/>
                <w:sz w:val="20"/>
                <w:szCs w:val="20"/>
              </w:rPr>
              <w:t>.6</w:t>
            </w:r>
            <w:r>
              <w:rPr>
                <w:rFonts w:ascii="Arial" w:hAnsi="Arial" w:cs="Arial"/>
                <w:sz w:val="20"/>
                <w:szCs w:val="20"/>
              </w:rPr>
              <w:t>)</w:t>
            </w:r>
          </w:p>
          <w:p w:rsidR="00E2577C" w:rsidRDefault="009D6374" w:rsidP="00C12063">
            <w:pPr>
              <w:rPr>
                <w:rFonts w:ascii="Arial" w:hAnsi="Arial" w:cs="Arial"/>
                <w:sz w:val="20"/>
                <w:szCs w:val="20"/>
              </w:rPr>
            </w:pPr>
            <w:r>
              <w:rPr>
                <w:rFonts w:ascii="Arial" w:hAnsi="Arial" w:cs="Arial"/>
                <w:sz w:val="20"/>
                <w:szCs w:val="20"/>
              </w:rPr>
              <w:t>Positive Past Performance Rating</w:t>
            </w:r>
          </w:p>
        </w:tc>
      </w:tr>
      <w:tr w:rsidR="009D6374" w:rsidRPr="006050A7" w:rsidTr="00C12063">
        <w:trPr>
          <w:trHeight w:val="1148"/>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6F1A05" w:rsidP="00C12063">
            <w:pPr>
              <w:pStyle w:val="Heading1"/>
              <w:ind w:left="0" w:firstLine="0"/>
              <w:rPr>
                <w:rFonts w:ascii="Arial" w:hAnsi="Arial" w:cs="Arial"/>
                <w:b w:val="0"/>
                <w:sz w:val="20"/>
                <w:szCs w:val="20"/>
              </w:rPr>
            </w:pPr>
            <w:r>
              <w:rPr>
                <w:rFonts w:ascii="Arial" w:hAnsi="Arial" w:cs="Arial"/>
                <w:b w:val="0"/>
                <w:sz w:val="20"/>
                <w:szCs w:val="20"/>
              </w:rPr>
              <w:t>3</w:t>
            </w:r>
          </w:p>
        </w:tc>
        <w:tc>
          <w:tcPr>
            <w:tcW w:w="2009" w:type="dxa"/>
          </w:tcPr>
          <w:p w:rsidR="009D6374" w:rsidRPr="00A84F4F" w:rsidRDefault="009D6374" w:rsidP="00C12063">
            <w:pPr>
              <w:rPr>
                <w:rFonts w:ascii="Arial" w:hAnsi="Arial" w:cs="Arial"/>
                <w:bCs/>
                <w:sz w:val="20"/>
                <w:szCs w:val="20"/>
              </w:rPr>
            </w:pPr>
            <w:r>
              <w:rPr>
                <w:rFonts w:ascii="Arial" w:hAnsi="Arial" w:cs="Arial"/>
                <w:sz w:val="20"/>
                <w:szCs w:val="20"/>
              </w:rPr>
              <w:t xml:space="preserve">Timeliness of critical </w:t>
            </w:r>
            <w:r w:rsidR="00C12063">
              <w:rPr>
                <w:rFonts w:ascii="Arial" w:hAnsi="Arial" w:cs="Arial"/>
                <w:sz w:val="20"/>
                <w:szCs w:val="20"/>
              </w:rPr>
              <w:t>and u</w:t>
            </w:r>
            <w:r w:rsidR="006F1A05">
              <w:rPr>
                <w:rFonts w:ascii="Arial" w:hAnsi="Arial" w:cs="Arial"/>
                <w:sz w:val="20"/>
                <w:szCs w:val="20"/>
              </w:rPr>
              <w:t xml:space="preserve">rgent </w:t>
            </w:r>
            <w:r>
              <w:rPr>
                <w:rFonts w:ascii="Arial" w:hAnsi="Arial" w:cs="Arial"/>
                <w:sz w:val="20"/>
                <w:szCs w:val="20"/>
              </w:rPr>
              <w:t>findings reporting</w:t>
            </w:r>
          </w:p>
        </w:tc>
        <w:tc>
          <w:tcPr>
            <w:tcW w:w="1260" w:type="dxa"/>
          </w:tcPr>
          <w:p w:rsidR="009D6374" w:rsidRDefault="00C12063" w:rsidP="00C12063">
            <w:pPr>
              <w:rPr>
                <w:rFonts w:ascii="Arial" w:hAnsi="Arial" w:cs="Arial"/>
                <w:sz w:val="20"/>
                <w:szCs w:val="20"/>
              </w:rPr>
            </w:pPr>
            <w:r>
              <w:rPr>
                <w:rFonts w:ascii="Arial" w:hAnsi="Arial" w:cs="Arial"/>
                <w:sz w:val="20"/>
                <w:szCs w:val="20"/>
              </w:rPr>
              <w:t>Periodic</w:t>
            </w:r>
          </w:p>
        </w:tc>
        <w:tc>
          <w:tcPr>
            <w:tcW w:w="1800" w:type="dxa"/>
          </w:tcPr>
          <w:p w:rsidR="009D6374" w:rsidRDefault="009D6374" w:rsidP="00C12063">
            <w:pPr>
              <w:rPr>
                <w:rFonts w:ascii="Arial" w:hAnsi="Arial" w:cs="Arial"/>
                <w:sz w:val="20"/>
                <w:szCs w:val="20"/>
              </w:rPr>
            </w:pPr>
            <w:r>
              <w:rPr>
                <w:rFonts w:ascii="Arial" w:hAnsi="Arial" w:cs="Arial"/>
                <w:sz w:val="20"/>
                <w:szCs w:val="20"/>
              </w:rPr>
              <w:t>Audit</w:t>
            </w:r>
          </w:p>
          <w:p w:rsidR="009D6374" w:rsidRDefault="009D6374" w:rsidP="00C12063">
            <w:pPr>
              <w:rPr>
                <w:rFonts w:ascii="Arial" w:hAnsi="Arial" w:cs="Arial"/>
                <w:sz w:val="20"/>
                <w:szCs w:val="20"/>
              </w:rPr>
            </w:pPr>
            <w:r>
              <w:rPr>
                <w:rFonts w:ascii="Arial" w:hAnsi="Arial" w:cs="Arial"/>
                <w:sz w:val="20"/>
                <w:szCs w:val="20"/>
              </w:rPr>
              <w:t>Inspection</w:t>
            </w:r>
          </w:p>
          <w:p w:rsidR="009D6374" w:rsidRDefault="009D6374" w:rsidP="00C12063">
            <w:pPr>
              <w:rPr>
                <w:rFonts w:ascii="Arial" w:hAnsi="Arial" w:cs="Arial"/>
                <w:sz w:val="20"/>
                <w:szCs w:val="20"/>
              </w:rPr>
            </w:pPr>
            <w:r>
              <w:rPr>
                <w:rFonts w:ascii="Arial" w:hAnsi="Arial" w:cs="Arial"/>
                <w:sz w:val="20"/>
                <w:szCs w:val="20"/>
              </w:rPr>
              <w:t>Surveys</w:t>
            </w:r>
          </w:p>
          <w:p w:rsidR="009D6374" w:rsidRDefault="009D6374" w:rsidP="00C12063">
            <w:pPr>
              <w:rPr>
                <w:rFonts w:ascii="Arial" w:hAnsi="Arial" w:cs="Arial"/>
                <w:sz w:val="20"/>
                <w:szCs w:val="20"/>
              </w:rPr>
            </w:pPr>
            <w:r>
              <w:rPr>
                <w:rFonts w:ascii="Arial" w:hAnsi="Arial" w:cs="Arial"/>
                <w:sz w:val="20"/>
                <w:szCs w:val="20"/>
              </w:rPr>
              <w:t>Monthly Reports</w:t>
            </w:r>
          </w:p>
        </w:tc>
        <w:tc>
          <w:tcPr>
            <w:tcW w:w="1710" w:type="dxa"/>
          </w:tcPr>
          <w:p w:rsidR="009D6374" w:rsidRDefault="009D6374" w:rsidP="00C12063">
            <w:pPr>
              <w:rPr>
                <w:rFonts w:ascii="Arial" w:hAnsi="Arial" w:cs="Arial"/>
                <w:sz w:val="20"/>
                <w:szCs w:val="20"/>
              </w:rPr>
            </w:pPr>
            <w:r>
              <w:rPr>
                <w:rFonts w:ascii="Arial" w:hAnsi="Arial" w:cs="Arial"/>
                <w:sz w:val="20"/>
                <w:szCs w:val="20"/>
              </w:rPr>
              <w:t>90% compliance with PWS requirements</w:t>
            </w:r>
          </w:p>
        </w:tc>
        <w:tc>
          <w:tcPr>
            <w:tcW w:w="1710" w:type="dxa"/>
          </w:tcPr>
          <w:p w:rsidR="009D6374" w:rsidRDefault="009D6374" w:rsidP="00C12063">
            <w:pPr>
              <w:rPr>
                <w:rFonts w:ascii="Arial" w:hAnsi="Arial" w:cs="Arial"/>
                <w:sz w:val="20"/>
                <w:szCs w:val="20"/>
              </w:rPr>
            </w:pPr>
            <w:r>
              <w:rPr>
                <w:rFonts w:ascii="Arial" w:hAnsi="Arial" w:cs="Arial"/>
                <w:sz w:val="20"/>
                <w:szCs w:val="20"/>
              </w:rPr>
              <w:t>Positive Past Performance Rating</w:t>
            </w:r>
          </w:p>
        </w:tc>
      </w:tr>
      <w:tr w:rsidR="009D6374" w:rsidRPr="006050A7" w:rsidTr="00C12063">
        <w:trPr>
          <w:trHeight w:val="350"/>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6F1A05" w:rsidP="00C12063">
            <w:pPr>
              <w:pStyle w:val="Heading1"/>
              <w:ind w:left="0" w:firstLine="0"/>
              <w:rPr>
                <w:rFonts w:ascii="Arial" w:hAnsi="Arial" w:cs="Arial"/>
                <w:b w:val="0"/>
                <w:sz w:val="20"/>
                <w:szCs w:val="20"/>
              </w:rPr>
            </w:pPr>
            <w:r w:rsidRPr="00D959FD">
              <w:rPr>
                <w:rFonts w:ascii="Arial" w:hAnsi="Arial" w:cs="Arial"/>
                <w:b w:val="0"/>
                <w:sz w:val="20"/>
                <w:szCs w:val="20"/>
              </w:rPr>
              <w:t>4</w:t>
            </w:r>
          </w:p>
        </w:tc>
        <w:tc>
          <w:tcPr>
            <w:tcW w:w="2009" w:type="dxa"/>
          </w:tcPr>
          <w:p w:rsidR="009D6374" w:rsidRDefault="00C12063" w:rsidP="00C12063">
            <w:pPr>
              <w:rPr>
                <w:rFonts w:ascii="Arial" w:hAnsi="Arial" w:cs="Arial"/>
                <w:bCs/>
                <w:sz w:val="20"/>
                <w:szCs w:val="20"/>
              </w:rPr>
            </w:pPr>
            <w:r>
              <w:rPr>
                <w:rFonts w:ascii="Arial" w:hAnsi="Arial" w:cs="Arial"/>
                <w:bCs/>
                <w:sz w:val="20"/>
                <w:szCs w:val="20"/>
              </w:rPr>
              <w:t>Network a</w:t>
            </w:r>
            <w:r w:rsidR="009D6374" w:rsidRPr="00A84F4F">
              <w:rPr>
                <w:rFonts w:ascii="Arial" w:hAnsi="Arial" w:cs="Arial"/>
                <w:bCs/>
                <w:sz w:val="20"/>
                <w:szCs w:val="20"/>
              </w:rPr>
              <w:t xml:space="preserve">dequacy to enable access as follows: </w:t>
            </w:r>
          </w:p>
          <w:p w:rsidR="009D6374" w:rsidRPr="00A84F4F" w:rsidRDefault="009D6374" w:rsidP="00C12063">
            <w:pPr>
              <w:rPr>
                <w:rFonts w:ascii="Arial" w:hAnsi="Arial" w:cs="Arial"/>
                <w:sz w:val="20"/>
                <w:szCs w:val="20"/>
              </w:rPr>
            </w:pPr>
            <w:r>
              <w:rPr>
                <w:rFonts w:ascii="Arial" w:hAnsi="Arial" w:cs="Arial"/>
                <w:bCs/>
                <w:sz w:val="20"/>
                <w:szCs w:val="20"/>
              </w:rPr>
              <w:t>-</w:t>
            </w:r>
            <w:r w:rsidR="00C12063">
              <w:rPr>
                <w:rFonts w:ascii="Arial" w:hAnsi="Arial" w:cs="Arial"/>
                <w:bCs/>
                <w:sz w:val="20"/>
                <w:szCs w:val="20"/>
              </w:rPr>
              <w:t xml:space="preserve"> </w:t>
            </w:r>
            <w:r w:rsidRPr="00A84F4F">
              <w:rPr>
                <w:rFonts w:ascii="Arial" w:hAnsi="Arial" w:cs="Arial"/>
                <w:sz w:val="20"/>
                <w:szCs w:val="20"/>
              </w:rPr>
              <w:t>Urban within 60 minutes commute time</w:t>
            </w:r>
          </w:p>
          <w:p w:rsidR="009D6374" w:rsidRPr="00A84F4F" w:rsidRDefault="009D6374" w:rsidP="00C12063">
            <w:pPr>
              <w:rPr>
                <w:rFonts w:ascii="Arial" w:hAnsi="Arial" w:cs="Arial"/>
                <w:sz w:val="20"/>
                <w:szCs w:val="20"/>
              </w:rPr>
            </w:pPr>
            <w:r>
              <w:rPr>
                <w:rFonts w:ascii="Arial" w:hAnsi="Arial" w:cs="Arial"/>
                <w:sz w:val="20"/>
                <w:szCs w:val="20"/>
              </w:rPr>
              <w:t>-</w:t>
            </w:r>
            <w:r w:rsidR="00C12063">
              <w:rPr>
                <w:rFonts w:ascii="Arial" w:hAnsi="Arial" w:cs="Arial"/>
                <w:sz w:val="20"/>
                <w:szCs w:val="20"/>
              </w:rPr>
              <w:t xml:space="preserve"> Rural within </w:t>
            </w:r>
            <w:r w:rsidRPr="00A84F4F">
              <w:rPr>
                <w:rFonts w:ascii="Arial" w:hAnsi="Arial" w:cs="Arial"/>
                <w:sz w:val="20"/>
                <w:szCs w:val="20"/>
              </w:rPr>
              <w:t>120 minutes commute time</w:t>
            </w:r>
          </w:p>
          <w:p w:rsidR="009D6374" w:rsidRPr="00C12063" w:rsidRDefault="00C12063" w:rsidP="00C12063">
            <w:pPr>
              <w:spacing w:after="120"/>
              <w:rPr>
                <w:rFonts w:ascii="Arial" w:hAnsi="Arial" w:cs="Arial"/>
                <w:sz w:val="20"/>
                <w:szCs w:val="20"/>
              </w:rPr>
            </w:pPr>
            <w:r>
              <w:rPr>
                <w:rFonts w:ascii="Arial" w:hAnsi="Arial" w:cs="Arial"/>
                <w:sz w:val="20"/>
                <w:szCs w:val="20"/>
              </w:rPr>
              <w:t xml:space="preserve">- </w:t>
            </w:r>
            <w:r w:rsidR="009D6374" w:rsidRPr="00A84F4F">
              <w:rPr>
                <w:rFonts w:ascii="Arial" w:hAnsi="Arial" w:cs="Arial"/>
                <w:sz w:val="20"/>
                <w:szCs w:val="20"/>
              </w:rPr>
              <w:t>Highly Rural within 240 minutes commute time</w:t>
            </w:r>
          </w:p>
        </w:tc>
        <w:tc>
          <w:tcPr>
            <w:tcW w:w="1260" w:type="dxa"/>
          </w:tcPr>
          <w:p w:rsidR="009D6374" w:rsidRPr="006050A7" w:rsidRDefault="009D6374" w:rsidP="00C12063">
            <w:pPr>
              <w:rPr>
                <w:rFonts w:ascii="Arial" w:hAnsi="Arial" w:cs="Arial"/>
                <w:sz w:val="20"/>
                <w:szCs w:val="20"/>
              </w:rPr>
            </w:pPr>
            <w:r>
              <w:rPr>
                <w:rFonts w:ascii="Arial" w:hAnsi="Arial" w:cs="Arial"/>
                <w:sz w:val="20"/>
                <w:szCs w:val="20"/>
              </w:rPr>
              <w:t>Periodic</w:t>
            </w:r>
          </w:p>
        </w:tc>
        <w:tc>
          <w:tcPr>
            <w:tcW w:w="1800" w:type="dxa"/>
          </w:tcPr>
          <w:p w:rsidR="009D6374" w:rsidRDefault="002560FD" w:rsidP="00C12063">
            <w:pPr>
              <w:rPr>
                <w:rFonts w:ascii="Arial" w:hAnsi="Arial" w:cs="Arial"/>
                <w:sz w:val="20"/>
                <w:szCs w:val="20"/>
              </w:rPr>
            </w:pPr>
            <w:r>
              <w:rPr>
                <w:rFonts w:ascii="Arial" w:hAnsi="Arial" w:cs="Arial"/>
                <w:sz w:val="20"/>
                <w:szCs w:val="20"/>
              </w:rPr>
              <w:t xml:space="preserve">Audit </w:t>
            </w:r>
          </w:p>
          <w:p w:rsidR="002560FD" w:rsidRDefault="002560FD" w:rsidP="00C12063">
            <w:pPr>
              <w:rPr>
                <w:rFonts w:ascii="Arial" w:hAnsi="Arial" w:cs="Arial"/>
                <w:sz w:val="20"/>
                <w:szCs w:val="20"/>
              </w:rPr>
            </w:pPr>
            <w:r>
              <w:rPr>
                <w:rFonts w:ascii="Arial" w:hAnsi="Arial" w:cs="Arial"/>
                <w:sz w:val="20"/>
                <w:szCs w:val="20"/>
              </w:rPr>
              <w:t>Inspection</w:t>
            </w:r>
          </w:p>
          <w:p w:rsidR="009D6374" w:rsidRPr="006050A7" w:rsidRDefault="009D6374" w:rsidP="00C12063">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9D6374" w:rsidP="00C12063">
            <w:pPr>
              <w:rPr>
                <w:rFonts w:ascii="Arial" w:hAnsi="Arial" w:cs="Arial"/>
                <w:sz w:val="20"/>
                <w:szCs w:val="20"/>
              </w:rPr>
            </w:pPr>
            <w:r>
              <w:rPr>
                <w:rFonts w:ascii="Arial" w:hAnsi="Arial" w:cs="Arial"/>
                <w:sz w:val="20"/>
                <w:szCs w:val="20"/>
              </w:rPr>
              <w:t>85% compliance the base period of performance and 90% thereafter</w:t>
            </w:r>
          </w:p>
        </w:tc>
        <w:tc>
          <w:tcPr>
            <w:tcW w:w="1710" w:type="dxa"/>
          </w:tcPr>
          <w:p w:rsidR="009D6374" w:rsidRDefault="002560FD" w:rsidP="00C12063">
            <w:pPr>
              <w:rPr>
                <w:rFonts w:ascii="Arial" w:hAnsi="Arial" w:cs="Arial"/>
                <w:sz w:val="20"/>
                <w:szCs w:val="20"/>
              </w:rPr>
            </w:pPr>
            <w:r>
              <w:rPr>
                <w:rFonts w:ascii="Arial" w:hAnsi="Arial" w:cs="Arial"/>
                <w:sz w:val="20"/>
                <w:szCs w:val="20"/>
              </w:rPr>
              <w:t xml:space="preserve">Monetary Incentive </w:t>
            </w:r>
            <w:r w:rsidR="00D959FD">
              <w:rPr>
                <w:rFonts w:ascii="Arial" w:hAnsi="Arial" w:cs="Arial"/>
                <w:sz w:val="20"/>
                <w:szCs w:val="20"/>
              </w:rPr>
              <w:t xml:space="preserve">(see Contract Section C.6) </w:t>
            </w:r>
            <w:r w:rsidR="009D6374">
              <w:rPr>
                <w:rFonts w:ascii="Arial" w:hAnsi="Arial" w:cs="Arial"/>
                <w:sz w:val="20"/>
                <w:szCs w:val="20"/>
              </w:rPr>
              <w:t>Positive Past Performance Rating</w:t>
            </w:r>
          </w:p>
        </w:tc>
      </w:tr>
      <w:tr w:rsidR="009D6374" w:rsidRPr="006050A7" w:rsidTr="00C12063">
        <w:trPr>
          <w:trHeight w:val="1148"/>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6F1A05" w:rsidP="00C12063">
            <w:pPr>
              <w:pStyle w:val="Heading1"/>
              <w:ind w:left="0" w:firstLine="0"/>
              <w:rPr>
                <w:rFonts w:ascii="Arial" w:hAnsi="Arial" w:cs="Arial"/>
                <w:b w:val="0"/>
                <w:sz w:val="20"/>
                <w:szCs w:val="20"/>
              </w:rPr>
            </w:pPr>
            <w:r w:rsidRPr="002560FD">
              <w:rPr>
                <w:rFonts w:ascii="Arial" w:hAnsi="Arial" w:cs="Arial"/>
                <w:b w:val="0"/>
                <w:sz w:val="20"/>
                <w:szCs w:val="20"/>
              </w:rPr>
              <w:t>5</w:t>
            </w:r>
          </w:p>
        </w:tc>
        <w:tc>
          <w:tcPr>
            <w:tcW w:w="2009" w:type="dxa"/>
          </w:tcPr>
          <w:p w:rsidR="009D6374" w:rsidRPr="00DB5354" w:rsidRDefault="00C12063" w:rsidP="00C12063">
            <w:pPr>
              <w:rPr>
                <w:rFonts w:ascii="Arial" w:hAnsi="Arial" w:cs="Arial"/>
                <w:sz w:val="20"/>
                <w:szCs w:val="20"/>
              </w:rPr>
            </w:pPr>
            <w:r>
              <w:rPr>
                <w:rFonts w:ascii="Arial" w:hAnsi="Arial" w:cs="Arial"/>
                <w:sz w:val="20"/>
                <w:szCs w:val="20"/>
              </w:rPr>
              <w:t xml:space="preserve">Network adequacy to enable higher level of care, access as </w:t>
            </w:r>
            <w:r w:rsidR="009D6374" w:rsidRPr="00E80E31">
              <w:rPr>
                <w:rFonts w:ascii="Arial" w:hAnsi="Arial" w:cs="Arial"/>
                <w:sz w:val="20"/>
                <w:szCs w:val="20"/>
              </w:rPr>
              <w:t>follows:</w:t>
            </w:r>
          </w:p>
          <w:p w:rsidR="009D6374" w:rsidRPr="00DB5354" w:rsidRDefault="00C12063" w:rsidP="00C12063">
            <w:pPr>
              <w:rPr>
                <w:rFonts w:ascii="Arial" w:hAnsi="Arial" w:cs="Arial"/>
                <w:sz w:val="20"/>
                <w:szCs w:val="20"/>
              </w:rPr>
            </w:pPr>
            <w:r>
              <w:rPr>
                <w:rFonts w:ascii="Arial" w:hAnsi="Arial" w:cs="Arial"/>
                <w:sz w:val="20"/>
                <w:szCs w:val="20"/>
              </w:rPr>
              <w:t>-120 minutes u</w:t>
            </w:r>
            <w:r w:rsidR="009D6374">
              <w:rPr>
                <w:rFonts w:ascii="Arial" w:hAnsi="Arial" w:cs="Arial"/>
                <w:sz w:val="20"/>
                <w:szCs w:val="20"/>
              </w:rPr>
              <w:t>rban</w:t>
            </w:r>
          </w:p>
          <w:p w:rsidR="009D6374" w:rsidRPr="00DB5354" w:rsidRDefault="009D6374" w:rsidP="00C12063">
            <w:pPr>
              <w:rPr>
                <w:rFonts w:ascii="Arial" w:hAnsi="Arial" w:cs="Arial"/>
                <w:sz w:val="20"/>
                <w:szCs w:val="20"/>
              </w:rPr>
            </w:pPr>
            <w:r>
              <w:rPr>
                <w:rFonts w:ascii="Arial" w:hAnsi="Arial" w:cs="Arial"/>
                <w:sz w:val="20"/>
                <w:szCs w:val="20"/>
              </w:rPr>
              <w:t xml:space="preserve">- 240 </w:t>
            </w:r>
            <w:r w:rsidR="00C12063">
              <w:rPr>
                <w:rFonts w:ascii="Arial" w:hAnsi="Arial" w:cs="Arial"/>
                <w:sz w:val="20"/>
                <w:szCs w:val="20"/>
              </w:rPr>
              <w:t>minutes r</w:t>
            </w:r>
            <w:r>
              <w:rPr>
                <w:rFonts w:ascii="Arial" w:hAnsi="Arial" w:cs="Arial"/>
                <w:sz w:val="20"/>
                <w:szCs w:val="20"/>
              </w:rPr>
              <w:t>ural</w:t>
            </w:r>
          </w:p>
          <w:p w:rsidR="009D6374" w:rsidRPr="002560FD" w:rsidRDefault="00C12063" w:rsidP="002560FD">
            <w:pPr>
              <w:spacing w:after="120"/>
              <w:rPr>
                <w:rFonts w:ascii="Arial" w:hAnsi="Arial" w:cs="Arial"/>
                <w:sz w:val="20"/>
                <w:szCs w:val="20"/>
              </w:rPr>
            </w:pPr>
            <w:r>
              <w:rPr>
                <w:rFonts w:ascii="Arial" w:hAnsi="Arial" w:cs="Arial"/>
                <w:sz w:val="20"/>
                <w:szCs w:val="20"/>
              </w:rPr>
              <w:t xml:space="preserve">- </w:t>
            </w:r>
            <w:r w:rsidR="009D6374">
              <w:rPr>
                <w:rFonts w:ascii="Arial" w:hAnsi="Arial" w:cs="Arial"/>
                <w:sz w:val="20"/>
                <w:szCs w:val="20"/>
              </w:rPr>
              <w:t>Highly Rural Community Standard</w:t>
            </w:r>
          </w:p>
        </w:tc>
        <w:tc>
          <w:tcPr>
            <w:tcW w:w="1260" w:type="dxa"/>
          </w:tcPr>
          <w:p w:rsidR="009D6374" w:rsidRPr="006050A7" w:rsidRDefault="009D6374" w:rsidP="00C12063">
            <w:pPr>
              <w:rPr>
                <w:rFonts w:ascii="Arial" w:hAnsi="Arial" w:cs="Arial"/>
                <w:sz w:val="20"/>
                <w:szCs w:val="20"/>
              </w:rPr>
            </w:pPr>
            <w:r>
              <w:rPr>
                <w:rFonts w:ascii="Arial" w:hAnsi="Arial" w:cs="Arial"/>
                <w:sz w:val="20"/>
                <w:szCs w:val="20"/>
              </w:rPr>
              <w:t>Periodic</w:t>
            </w:r>
          </w:p>
        </w:tc>
        <w:tc>
          <w:tcPr>
            <w:tcW w:w="1800" w:type="dxa"/>
          </w:tcPr>
          <w:p w:rsidR="002560FD" w:rsidRDefault="002560FD" w:rsidP="002560FD">
            <w:pPr>
              <w:rPr>
                <w:rFonts w:ascii="Arial" w:hAnsi="Arial" w:cs="Arial"/>
                <w:sz w:val="20"/>
                <w:szCs w:val="20"/>
              </w:rPr>
            </w:pPr>
            <w:r>
              <w:rPr>
                <w:rFonts w:ascii="Arial" w:hAnsi="Arial" w:cs="Arial"/>
                <w:sz w:val="20"/>
                <w:szCs w:val="20"/>
              </w:rPr>
              <w:t xml:space="preserve">Audit </w:t>
            </w:r>
          </w:p>
          <w:p w:rsidR="002560FD" w:rsidRDefault="002560FD" w:rsidP="002560FD">
            <w:pPr>
              <w:rPr>
                <w:rFonts w:ascii="Arial" w:hAnsi="Arial" w:cs="Arial"/>
                <w:sz w:val="20"/>
                <w:szCs w:val="20"/>
              </w:rPr>
            </w:pPr>
            <w:r>
              <w:rPr>
                <w:rFonts w:ascii="Arial" w:hAnsi="Arial" w:cs="Arial"/>
                <w:sz w:val="20"/>
                <w:szCs w:val="20"/>
              </w:rPr>
              <w:t>Inspection</w:t>
            </w:r>
          </w:p>
          <w:p w:rsidR="009D6374" w:rsidRPr="006050A7" w:rsidRDefault="002560FD" w:rsidP="002560FD">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9D6374" w:rsidP="00C12063">
            <w:pPr>
              <w:rPr>
                <w:rFonts w:ascii="Arial" w:hAnsi="Arial" w:cs="Arial"/>
                <w:sz w:val="20"/>
                <w:szCs w:val="20"/>
              </w:rPr>
            </w:pPr>
            <w:r>
              <w:rPr>
                <w:rFonts w:ascii="Arial" w:hAnsi="Arial" w:cs="Arial"/>
                <w:sz w:val="20"/>
                <w:szCs w:val="20"/>
              </w:rPr>
              <w:t>85% compliance the base period of performance and 90% thereafter.</w:t>
            </w:r>
          </w:p>
        </w:tc>
        <w:tc>
          <w:tcPr>
            <w:tcW w:w="1710" w:type="dxa"/>
          </w:tcPr>
          <w:p w:rsidR="009D6374" w:rsidRDefault="009D6374" w:rsidP="00C12063">
            <w:pPr>
              <w:rPr>
                <w:rFonts w:ascii="Arial" w:hAnsi="Arial" w:cs="Arial"/>
                <w:sz w:val="20"/>
                <w:szCs w:val="20"/>
              </w:rPr>
            </w:pPr>
            <w:r>
              <w:rPr>
                <w:rFonts w:ascii="Arial" w:hAnsi="Arial" w:cs="Arial"/>
                <w:sz w:val="20"/>
                <w:szCs w:val="20"/>
              </w:rPr>
              <w:t>Positive Past Performance Rating</w:t>
            </w:r>
          </w:p>
        </w:tc>
      </w:tr>
      <w:tr w:rsidR="009D6374" w:rsidRPr="006050A7" w:rsidTr="00C12063">
        <w:trPr>
          <w:trHeight w:val="1148"/>
        </w:trPr>
        <w:tc>
          <w:tcPr>
            <w:tcW w:w="439" w:type="dxa"/>
          </w:tcPr>
          <w:p w:rsidR="009D6374" w:rsidRPr="006050A7" w:rsidRDefault="009D6374" w:rsidP="00C12063">
            <w:pPr>
              <w:pStyle w:val="Heading1"/>
              <w:ind w:left="0" w:firstLine="0"/>
              <w:rPr>
                <w:rFonts w:ascii="Arial" w:hAnsi="Arial" w:cs="Arial"/>
                <w:b w:val="0"/>
                <w:sz w:val="20"/>
                <w:szCs w:val="20"/>
              </w:rPr>
            </w:pPr>
          </w:p>
          <w:p w:rsidR="009D6374" w:rsidRPr="006050A7" w:rsidRDefault="00B44664" w:rsidP="00C12063">
            <w:pPr>
              <w:pStyle w:val="Heading1"/>
              <w:ind w:left="0" w:firstLine="0"/>
              <w:rPr>
                <w:rFonts w:ascii="Arial" w:hAnsi="Arial" w:cs="Arial"/>
                <w:b w:val="0"/>
                <w:sz w:val="20"/>
                <w:szCs w:val="20"/>
              </w:rPr>
            </w:pPr>
            <w:r>
              <w:rPr>
                <w:rFonts w:ascii="Arial" w:hAnsi="Arial" w:cs="Arial"/>
                <w:b w:val="0"/>
                <w:sz w:val="20"/>
                <w:szCs w:val="20"/>
              </w:rPr>
              <w:t>6</w:t>
            </w:r>
          </w:p>
        </w:tc>
        <w:tc>
          <w:tcPr>
            <w:tcW w:w="2009" w:type="dxa"/>
          </w:tcPr>
          <w:p w:rsidR="009D6374" w:rsidRPr="006050A7" w:rsidRDefault="009D6374" w:rsidP="00C12063">
            <w:pPr>
              <w:rPr>
                <w:rFonts w:ascii="Arial" w:hAnsi="Arial" w:cs="Arial"/>
                <w:bCs/>
                <w:sz w:val="20"/>
                <w:szCs w:val="20"/>
              </w:rPr>
            </w:pPr>
            <w:r>
              <w:rPr>
                <w:rFonts w:ascii="Arial" w:hAnsi="Arial" w:cs="Arial"/>
                <w:bCs/>
                <w:sz w:val="20"/>
                <w:szCs w:val="20"/>
              </w:rPr>
              <w:t>Timeliness of Patient Safety Event Reporting</w:t>
            </w:r>
          </w:p>
        </w:tc>
        <w:tc>
          <w:tcPr>
            <w:tcW w:w="1260" w:type="dxa"/>
          </w:tcPr>
          <w:p w:rsidR="009D6374" w:rsidRPr="006050A7" w:rsidRDefault="009D6374" w:rsidP="00C12063">
            <w:pPr>
              <w:rPr>
                <w:rFonts w:ascii="Arial" w:hAnsi="Arial" w:cs="Arial"/>
                <w:sz w:val="20"/>
                <w:szCs w:val="20"/>
              </w:rPr>
            </w:pPr>
            <w:r>
              <w:rPr>
                <w:rFonts w:ascii="Arial" w:hAnsi="Arial" w:cs="Arial"/>
                <w:sz w:val="20"/>
                <w:szCs w:val="20"/>
              </w:rPr>
              <w:t>Periodic</w:t>
            </w:r>
          </w:p>
        </w:tc>
        <w:tc>
          <w:tcPr>
            <w:tcW w:w="1800" w:type="dxa"/>
          </w:tcPr>
          <w:p w:rsidR="009D6374" w:rsidRDefault="009D6374" w:rsidP="00C12063">
            <w:pPr>
              <w:rPr>
                <w:rFonts w:ascii="Arial" w:hAnsi="Arial" w:cs="Arial"/>
                <w:sz w:val="20"/>
                <w:szCs w:val="20"/>
              </w:rPr>
            </w:pPr>
            <w:r>
              <w:rPr>
                <w:rFonts w:ascii="Arial" w:hAnsi="Arial" w:cs="Arial"/>
                <w:sz w:val="20"/>
                <w:szCs w:val="20"/>
              </w:rPr>
              <w:t>By Exception</w:t>
            </w:r>
          </w:p>
          <w:p w:rsidR="009D6374" w:rsidRPr="006050A7" w:rsidRDefault="009D6374" w:rsidP="00C12063">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9D6374" w:rsidP="00C12063">
            <w:pPr>
              <w:rPr>
                <w:rFonts w:ascii="Arial" w:hAnsi="Arial" w:cs="Arial"/>
                <w:sz w:val="20"/>
                <w:szCs w:val="20"/>
              </w:rPr>
            </w:pPr>
            <w:r>
              <w:rPr>
                <w:rFonts w:ascii="Arial" w:hAnsi="Arial" w:cs="Arial"/>
                <w:sz w:val="20"/>
                <w:szCs w:val="20"/>
              </w:rPr>
              <w:t>100% compliance with PWS requirements</w:t>
            </w:r>
          </w:p>
        </w:tc>
        <w:tc>
          <w:tcPr>
            <w:tcW w:w="1710" w:type="dxa"/>
          </w:tcPr>
          <w:p w:rsidR="009D6374" w:rsidRDefault="009D6374" w:rsidP="00C12063">
            <w:pPr>
              <w:rPr>
                <w:rFonts w:ascii="Arial" w:hAnsi="Arial" w:cs="Arial"/>
                <w:sz w:val="20"/>
                <w:szCs w:val="20"/>
              </w:rPr>
            </w:pPr>
            <w:r>
              <w:rPr>
                <w:rFonts w:ascii="Arial" w:hAnsi="Arial" w:cs="Arial"/>
                <w:sz w:val="20"/>
                <w:szCs w:val="20"/>
              </w:rPr>
              <w:t>Positive Past Performance Rating</w:t>
            </w:r>
          </w:p>
        </w:tc>
      </w:tr>
      <w:tr w:rsidR="009D6374" w:rsidRPr="006050A7" w:rsidTr="00C12063">
        <w:trPr>
          <w:trHeight w:val="1148"/>
        </w:trPr>
        <w:tc>
          <w:tcPr>
            <w:tcW w:w="439" w:type="dxa"/>
          </w:tcPr>
          <w:p w:rsidR="009D6374" w:rsidRPr="006050A7" w:rsidRDefault="00B44664" w:rsidP="00C12063">
            <w:pPr>
              <w:pStyle w:val="Heading1"/>
              <w:ind w:left="0" w:firstLine="0"/>
              <w:rPr>
                <w:rFonts w:ascii="Arial" w:hAnsi="Arial" w:cs="Arial"/>
                <w:b w:val="0"/>
                <w:sz w:val="20"/>
                <w:szCs w:val="20"/>
              </w:rPr>
            </w:pPr>
            <w:r>
              <w:rPr>
                <w:rFonts w:ascii="Arial" w:hAnsi="Arial" w:cs="Arial"/>
                <w:b w:val="0"/>
                <w:sz w:val="20"/>
                <w:szCs w:val="20"/>
              </w:rPr>
              <w:t>7</w:t>
            </w:r>
          </w:p>
        </w:tc>
        <w:tc>
          <w:tcPr>
            <w:tcW w:w="2009" w:type="dxa"/>
          </w:tcPr>
          <w:p w:rsidR="009D6374" w:rsidRPr="006050A7" w:rsidRDefault="006F1A05" w:rsidP="00C12063">
            <w:pPr>
              <w:rPr>
                <w:rFonts w:ascii="Arial" w:hAnsi="Arial" w:cs="Arial"/>
                <w:sz w:val="20"/>
                <w:szCs w:val="20"/>
              </w:rPr>
            </w:pPr>
            <w:r>
              <w:rPr>
                <w:rFonts w:ascii="Arial" w:hAnsi="Arial" w:cs="Arial"/>
                <w:sz w:val="20"/>
                <w:szCs w:val="20"/>
              </w:rPr>
              <w:t>Timeliness of Patient Complaints/Grievances</w:t>
            </w:r>
          </w:p>
        </w:tc>
        <w:tc>
          <w:tcPr>
            <w:tcW w:w="1260" w:type="dxa"/>
          </w:tcPr>
          <w:p w:rsidR="009D6374" w:rsidRPr="006050A7" w:rsidRDefault="006F1A05" w:rsidP="00C12063">
            <w:pPr>
              <w:rPr>
                <w:rFonts w:ascii="Arial" w:hAnsi="Arial" w:cs="Arial"/>
                <w:sz w:val="20"/>
                <w:szCs w:val="20"/>
              </w:rPr>
            </w:pPr>
            <w:r>
              <w:rPr>
                <w:rFonts w:ascii="Arial" w:hAnsi="Arial" w:cs="Arial"/>
                <w:sz w:val="20"/>
                <w:szCs w:val="20"/>
              </w:rPr>
              <w:t>Periodic</w:t>
            </w:r>
          </w:p>
        </w:tc>
        <w:tc>
          <w:tcPr>
            <w:tcW w:w="1800" w:type="dxa"/>
          </w:tcPr>
          <w:p w:rsidR="009D6374" w:rsidRDefault="006F1A05" w:rsidP="00C12063">
            <w:pPr>
              <w:rPr>
                <w:rFonts w:ascii="Arial" w:hAnsi="Arial" w:cs="Arial"/>
                <w:sz w:val="20"/>
                <w:szCs w:val="20"/>
              </w:rPr>
            </w:pPr>
            <w:r>
              <w:rPr>
                <w:rFonts w:ascii="Arial" w:hAnsi="Arial" w:cs="Arial"/>
                <w:sz w:val="20"/>
                <w:szCs w:val="20"/>
              </w:rPr>
              <w:t>By Exception</w:t>
            </w:r>
          </w:p>
          <w:p w:rsidR="006F1A05" w:rsidRPr="006050A7" w:rsidRDefault="006F1A05" w:rsidP="00C12063">
            <w:pPr>
              <w:rPr>
                <w:rFonts w:ascii="Arial" w:hAnsi="Arial" w:cs="Arial"/>
                <w:sz w:val="20"/>
                <w:szCs w:val="20"/>
              </w:rPr>
            </w:pPr>
            <w:r>
              <w:rPr>
                <w:rFonts w:ascii="Arial" w:hAnsi="Arial" w:cs="Arial"/>
                <w:sz w:val="20"/>
                <w:szCs w:val="20"/>
              </w:rPr>
              <w:t>Monthly Reports</w:t>
            </w:r>
          </w:p>
        </w:tc>
        <w:tc>
          <w:tcPr>
            <w:tcW w:w="1710" w:type="dxa"/>
          </w:tcPr>
          <w:p w:rsidR="009D6374" w:rsidRPr="006050A7" w:rsidRDefault="006F1A05" w:rsidP="00C12063">
            <w:pPr>
              <w:rPr>
                <w:rFonts w:ascii="Arial" w:hAnsi="Arial" w:cs="Arial"/>
                <w:sz w:val="20"/>
                <w:szCs w:val="20"/>
              </w:rPr>
            </w:pPr>
            <w:r>
              <w:rPr>
                <w:rFonts w:ascii="Arial" w:hAnsi="Arial" w:cs="Arial"/>
                <w:sz w:val="20"/>
                <w:szCs w:val="20"/>
              </w:rPr>
              <w:t xml:space="preserve">Forward complaints to VA within one </w:t>
            </w:r>
            <w:r w:rsidR="00E067B9">
              <w:rPr>
                <w:rFonts w:ascii="Arial" w:hAnsi="Arial" w:cs="Arial"/>
                <w:sz w:val="20"/>
                <w:szCs w:val="20"/>
              </w:rPr>
              <w:t xml:space="preserve">business </w:t>
            </w:r>
            <w:r>
              <w:rPr>
                <w:rFonts w:ascii="Arial" w:hAnsi="Arial" w:cs="Arial"/>
                <w:sz w:val="20"/>
                <w:szCs w:val="20"/>
              </w:rPr>
              <w:t>day 95% of the time.</w:t>
            </w:r>
          </w:p>
        </w:tc>
        <w:tc>
          <w:tcPr>
            <w:tcW w:w="1710" w:type="dxa"/>
          </w:tcPr>
          <w:p w:rsidR="009D6374" w:rsidRPr="006050A7" w:rsidRDefault="006F1A05" w:rsidP="00C12063">
            <w:pPr>
              <w:rPr>
                <w:rFonts w:ascii="Arial" w:hAnsi="Arial" w:cs="Arial"/>
                <w:sz w:val="20"/>
                <w:szCs w:val="20"/>
              </w:rPr>
            </w:pPr>
            <w:r>
              <w:rPr>
                <w:rFonts w:ascii="Arial" w:hAnsi="Arial" w:cs="Arial"/>
                <w:sz w:val="20"/>
                <w:szCs w:val="20"/>
              </w:rPr>
              <w:t>Positive Past Performance Rating</w:t>
            </w:r>
          </w:p>
        </w:tc>
      </w:tr>
      <w:tr w:rsidR="00E067B9" w:rsidRPr="006050A7" w:rsidTr="00C12063">
        <w:trPr>
          <w:trHeight w:val="1148"/>
        </w:trPr>
        <w:tc>
          <w:tcPr>
            <w:tcW w:w="439" w:type="dxa"/>
          </w:tcPr>
          <w:p w:rsidR="00E067B9" w:rsidRDefault="00B44664" w:rsidP="00C12063">
            <w:pPr>
              <w:pStyle w:val="Heading1"/>
              <w:ind w:left="0" w:firstLine="0"/>
              <w:rPr>
                <w:rFonts w:ascii="Arial" w:hAnsi="Arial" w:cs="Arial"/>
                <w:b w:val="0"/>
                <w:sz w:val="20"/>
                <w:szCs w:val="20"/>
              </w:rPr>
            </w:pPr>
            <w:r>
              <w:rPr>
                <w:rFonts w:ascii="Arial" w:hAnsi="Arial" w:cs="Arial"/>
                <w:b w:val="0"/>
                <w:sz w:val="20"/>
                <w:szCs w:val="20"/>
              </w:rPr>
              <w:t>8</w:t>
            </w:r>
          </w:p>
        </w:tc>
        <w:tc>
          <w:tcPr>
            <w:tcW w:w="2009" w:type="dxa"/>
          </w:tcPr>
          <w:p w:rsidR="00E067B9" w:rsidRDefault="00E067B9" w:rsidP="00B44664">
            <w:pPr>
              <w:rPr>
                <w:rFonts w:ascii="Arial" w:hAnsi="Arial" w:cs="Arial"/>
                <w:sz w:val="20"/>
                <w:szCs w:val="20"/>
              </w:rPr>
            </w:pPr>
            <w:r>
              <w:rPr>
                <w:rFonts w:ascii="Arial" w:hAnsi="Arial" w:cs="Arial"/>
                <w:sz w:val="20"/>
                <w:szCs w:val="20"/>
              </w:rPr>
              <w:t xml:space="preserve">Accreditation, Certification, Credentialing, Privileging, </w:t>
            </w:r>
            <w:r w:rsidR="00B44664">
              <w:rPr>
                <w:rFonts w:ascii="Arial" w:hAnsi="Arial" w:cs="Arial"/>
                <w:sz w:val="20"/>
                <w:szCs w:val="20"/>
              </w:rPr>
              <w:t xml:space="preserve">Reprivileging, </w:t>
            </w:r>
            <w:r>
              <w:rPr>
                <w:rFonts w:ascii="Arial" w:hAnsi="Arial" w:cs="Arial"/>
                <w:sz w:val="20"/>
                <w:szCs w:val="20"/>
              </w:rPr>
              <w:t xml:space="preserve">and Licensing of Facilities and </w:t>
            </w:r>
            <w:r w:rsidR="00B44664">
              <w:rPr>
                <w:rFonts w:ascii="Arial" w:hAnsi="Arial" w:cs="Arial"/>
                <w:sz w:val="20"/>
                <w:szCs w:val="20"/>
              </w:rPr>
              <w:t>Provides</w:t>
            </w:r>
          </w:p>
        </w:tc>
        <w:tc>
          <w:tcPr>
            <w:tcW w:w="1260" w:type="dxa"/>
          </w:tcPr>
          <w:p w:rsidR="00E067B9" w:rsidRDefault="00E067B9" w:rsidP="00C12063">
            <w:pPr>
              <w:rPr>
                <w:rFonts w:ascii="Arial" w:hAnsi="Arial" w:cs="Arial"/>
                <w:sz w:val="20"/>
                <w:szCs w:val="20"/>
              </w:rPr>
            </w:pPr>
            <w:r>
              <w:rPr>
                <w:rFonts w:ascii="Arial" w:hAnsi="Arial" w:cs="Arial"/>
                <w:sz w:val="20"/>
                <w:szCs w:val="20"/>
              </w:rPr>
              <w:t>Periodic</w:t>
            </w:r>
          </w:p>
        </w:tc>
        <w:tc>
          <w:tcPr>
            <w:tcW w:w="1800" w:type="dxa"/>
          </w:tcPr>
          <w:p w:rsidR="00E067B9" w:rsidRDefault="00E067B9" w:rsidP="00C12063">
            <w:pPr>
              <w:rPr>
                <w:rFonts w:ascii="Arial" w:hAnsi="Arial" w:cs="Arial"/>
                <w:sz w:val="20"/>
                <w:szCs w:val="20"/>
              </w:rPr>
            </w:pPr>
            <w:r>
              <w:rPr>
                <w:rFonts w:ascii="Arial" w:hAnsi="Arial" w:cs="Arial"/>
                <w:sz w:val="20"/>
                <w:szCs w:val="20"/>
              </w:rPr>
              <w:t>Monthly Reports</w:t>
            </w:r>
          </w:p>
          <w:p w:rsidR="00E067B9" w:rsidRDefault="00E067B9" w:rsidP="00C12063">
            <w:pPr>
              <w:rPr>
                <w:rFonts w:ascii="Arial" w:hAnsi="Arial" w:cs="Arial"/>
                <w:sz w:val="20"/>
                <w:szCs w:val="20"/>
              </w:rPr>
            </w:pPr>
            <w:r>
              <w:rPr>
                <w:rFonts w:ascii="Arial" w:hAnsi="Arial" w:cs="Arial"/>
                <w:sz w:val="20"/>
                <w:szCs w:val="20"/>
              </w:rPr>
              <w:t>Audit</w:t>
            </w:r>
          </w:p>
        </w:tc>
        <w:tc>
          <w:tcPr>
            <w:tcW w:w="1710" w:type="dxa"/>
          </w:tcPr>
          <w:p w:rsidR="00E067B9" w:rsidRDefault="00E067B9" w:rsidP="00C12063">
            <w:pPr>
              <w:rPr>
                <w:rFonts w:ascii="Arial" w:hAnsi="Arial" w:cs="Arial"/>
                <w:sz w:val="20"/>
                <w:szCs w:val="20"/>
              </w:rPr>
            </w:pPr>
            <w:r>
              <w:rPr>
                <w:rFonts w:ascii="Arial" w:hAnsi="Arial" w:cs="Arial"/>
                <w:sz w:val="20"/>
                <w:szCs w:val="20"/>
              </w:rPr>
              <w:t>100% compliance with PWS requirements</w:t>
            </w:r>
          </w:p>
        </w:tc>
        <w:tc>
          <w:tcPr>
            <w:tcW w:w="1710" w:type="dxa"/>
          </w:tcPr>
          <w:p w:rsidR="00E067B9" w:rsidRDefault="00E067B9" w:rsidP="00C12063">
            <w:pPr>
              <w:rPr>
                <w:rFonts w:ascii="Arial" w:hAnsi="Arial" w:cs="Arial"/>
                <w:sz w:val="20"/>
                <w:szCs w:val="20"/>
              </w:rPr>
            </w:pPr>
            <w:r>
              <w:rPr>
                <w:rFonts w:ascii="Arial" w:hAnsi="Arial" w:cs="Arial"/>
                <w:sz w:val="20"/>
                <w:szCs w:val="20"/>
              </w:rPr>
              <w:t>Positive Past Performance Rating</w:t>
            </w:r>
          </w:p>
        </w:tc>
      </w:tr>
    </w:tbl>
    <w:p w:rsidR="00875E70" w:rsidRPr="006050A7" w:rsidRDefault="00875E70" w:rsidP="00875E70">
      <w:pPr>
        <w:rPr>
          <w:rFonts w:ascii="Arial" w:hAnsi="Arial" w:cs="Arial"/>
          <w:sz w:val="20"/>
          <w:szCs w:val="20"/>
        </w:rPr>
      </w:pPr>
    </w:p>
    <w:p w:rsidR="00BA10E5" w:rsidRPr="002929F6" w:rsidRDefault="00C00A5D" w:rsidP="00BA10E5">
      <w:pPr>
        <w:rPr>
          <w:ins w:id="0" w:author="Matt Labo" w:date="2012-09-20T16:24:00Z"/>
          <w:rFonts w:ascii="Arial" w:hAnsi="Arial" w:cs="Arial"/>
          <w:bCs/>
          <w:sz w:val="20"/>
          <w:szCs w:val="20"/>
        </w:rPr>
      </w:pPr>
      <w:r w:rsidRPr="006050A7">
        <w:rPr>
          <w:rFonts w:ascii="Arial" w:hAnsi="Arial" w:cs="Arial"/>
          <w:b/>
          <w:bCs/>
          <w:sz w:val="20"/>
          <w:szCs w:val="20"/>
          <w:u w:val="single"/>
        </w:rPr>
        <w:t>5.  Incentives:</w:t>
      </w:r>
      <w:r w:rsidRPr="006050A7">
        <w:rPr>
          <w:rFonts w:ascii="Arial" w:hAnsi="Arial" w:cs="Arial"/>
          <w:b/>
          <w:bCs/>
          <w:sz w:val="20"/>
          <w:szCs w:val="20"/>
        </w:rPr>
        <w:t xml:space="preserve"> </w:t>
      </w:r>
      <w:r w:rsidR="00BA10E5" w:rsidRPr="002929F6">
        <w:rPr>
          <w:rFonts w:ascii="Arial" w:hAnsi="Arial" w:cs="Arial"/>
          <w:bCs/>
          <w:sz w:val="20"/>
          <w:szCs w:val="20"/>
        </w:rPr>
        <w:t>Upon satisfactory contract performance the contractor will be eligible for favorable past performance reporting</w:t>
      </w:r>
      <w:r w:rsidR="00BA10E5">
        <w:rPr>
          <w:rFonts w:ascii="Arial" w:hAnsi="Arial" w:cs="Arial"/>
          <w:bCs/>
          <w:sz w:val="20"/>
          <w:szCs w:val="20"/>
        </w:rPr>
        <w:t xml:space="preserve">. For QASP objectives 1, 2, and 4 a monetary incentive arrangement will apply as stated below: </w:t>
      </w:r>
    </w:p>
    <w:p w:rsidR="00C00A5D" w:rsidRPr="006050A7" w:rsidRDefault="00C00A5D" w:rsidP="00C00A5D">
      <w:pPr>
        <w:rPr>
          <w:rFonts w:ascii="Arial" w:hAnsi="Arial" w:cs="Arial"/>
          <w:b/>
          <w:bCs/>
          <w:sz w:val="20"/>
          <w:szCs w:val="20"/>
        </w:rPr>
      </w:pPr>
    </w:p>
    <w:p w:rsidR="00BC2841" w:rsidRDefault="00BC2841" w:rsidP="00BC2841">
      <w:pPr>
        <w:pStyle w:val="ListParagraph"/>
        <w:ind w:left="0"/>
        <w:rPr>
          <w:rFonts w:ascii="Arial" w:hAnsi="Arial" w:cs="Arial"/>
          <w:sz w:val="20"/>
        </w:rPr>
      </w:pPr>
      <w:r w:rsidRPr="001C775B">
        <w:rPr>
          <w:rFonts w:ascii="Arial" w:hAnsi="Arial" w:cs="Arial"/>
          <w:sz w:val="20"/>
        </w:rPr>
        <w:t>Contractor</w:t>
      </w:r>
      <w:r>
        <w:rPr>
          <w:rFonts w:ascii="Arial" w:hAnsi="Arial" w:cs="Arial"/>
          <w:sz w:val="20"/>
        </w:rPr>
        <w:t>’s administrative fee</w:t>
      </w:r>
      <w:r w:rsidRPr="001C775B">
        <w:rPr>
          <w:rFonts w:ascii="Arial" w:hAnsi="Arial" w:cs="Arial"/>
          <w:sz w:val="20"/>
        </w:rPr>
        <w:t xml:space="preserve"> shall be </w:t>
      </w:r>
      <w:r>
        <w:rPr>
          <w:rFonts w:ascii="Arial" w:hAnsi="Arial" w:cs="Arial"/>
          <w:sz w:val="20"/>
        </w:rPr>
        <w:t>increased (incentive) or decreased (</w:t>
      </w:r>
      <w:r w:rsidR="00EE75A7">
        <w:rPr>
          <w:rFonts w:ascii="Arial" w:hAnsi="Arial" w:cs="Arial"/>
          <w:sz w:val="20"/>
        </w:rPr>
        <w:t>disincentive</w:t>
      </w:r>
      <w:r>
        <w:rPr>
          <w:rFonts w:ascii="Arial" w:hAnsi="Arial" w:cs="Arial"/>
          <w:sz w:val="20"/>
        </w:rPr>
        <w:t xml:space="preserve">) by </w:t>
      </w:r>
      <w:r w:rsidRPr="001C775B">
        <w:rPr>
          <w:rFonts w:ascii="Arial" w:hAnsi="Arial" w:cs="Arial"/>
          <w:sz w:val="20"/>
        </w:rPr>
        <w:t>a maximum of three (3) percent of Administrative Services Fee, sub-CLIN 0008AA, based on the previous three months’ performance against the Quality Assurance Surveillance Plan (QASP) objectives 1, 2, and 4. Payments or deductions shall apply to the total amount of completed orders and shall be applied according to the methodology below.</w:t>
      </w:r>
    </w:p>
    <w:p w:rsidR="00BC2841" w:rsidRDefault="00BC2841" w:rsidP="00BC2841">
      <w:pPr>
        <w:pStyle w:val="ListParagraph"/>
        <w:ind w:left="0"/>
        <w:rPr>
          <w:rFonts w:ascii="Arial" w:hAnsi="Arial" w:cs="Arial"/>
          <w:sz w:val="20"/>
        </w:rPr>
      </w:pPr>
    </w:p>
    <w:p w:rsidR="00BC2841" w:rsidRDefault="00BC2841" w:rsidP="00BC2841">
      <w:pPr>
        <w:pStyle w:val="ListParagraph"/>
        <w:ind w:left="0"/>
        <w:rPr>
          <w:rFonts w:ascii="Arial" w:hAnsi="Arial" w:cs="Arial"/>
          <w:sz w:val="20"/>
        </w:rPr>
      </w:pPr>
      <w:r w:rsidRPr="001C775B">
        <w:rPr>
          <w:rFonts w:ascii="Arial" w:hAnsi="Arial" w:cs="Arial"/>
          <w:sz w:val="20"/>
        </w:rPr>
        <w:t>QASP Objectives 1, 2, and the option years for 4:</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3% </w:t>
      </w:r>
      <w:r>
        <w:rPr>
          <w:rFonts w:ascii="Arial" w:hAnsi="Arial" w:cs="Arial"/>
          <w:sz w:val="20"/>
        </w:rPr>
        <w:t>increase</w:t>
      </w:r>
      <w:r w:rsidRPr="001C775B">
        <w:rPr>
          <w:rFonts w:ascii="Arial" w:hAnsi="Arial" w:cs="Arial"/>
          <w:sz w:val="20"/>
        </w:rPr>
        <w:t xml:space="preserve"> for performance greater than or equal to 97.5%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2% </w:t>
      </w:r>
      <w:r>
        <w:rPr>
          <w:rFonts w:ascii="Arial" w:hAnsi="Arial" w:cs="Arial"/>
          <w:sz w:val="20"/>
        </w:rPr>
        <w:t>increase</w:t>
      </w:r>
      <w:r w:rsidRPr="001C775B">
        <w:rPr>
          <w:rFonts w:ascii="Arial" w:hAnsi="Arial" w:cs="Arial"/>
          <w:sz w:val="20"/>
        </w:rPr>
        <w:t xml:space="preserve"> for performance greater than or equal to 95.0% and less than 97.5%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1% </w:t>
      </w:r>
      <w:r>
        <w:rPr>
          <w:rFonts w:ascii="Arial" w:hAnsi="Arial" w:cs="Arial"/>
          <w:sz w:val="20"/>
        </w:rPr>
        <w:t>increase</w:t>
      </w:r>
      <w:r w:rsidRPr="001C775B">
        <w:rPr>
          <w:rFonts w:ascii="Arial" w:hAnsi="Arial" w:cs="Arial"/>
          <w:sz w:val="20"/>
        </w:rPr>
        <w:t xml:space="preserve"> for performance greater than or equal to 92.5% and less than 95.0%</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No incentive </w:t>
      </w:r>
      <w:r>
        <w:rPr>
          <w:rFonts w:ascii="Arial" w:hAnsi="Arial" w:cs="Arial"/>
          <w:sz w:val="20"/>
        </w:rPr>
        <w:t xml:space="preserve">or disincentive </w:t>
      </w:r>
      <w:r w:rsidRPr="001C775B">
        <w:rPr>
          <w:rFonts w:ascii="Arial" w:hAnsi="Arial" w:cs="Arial"/>
          <w:sz w:val="20"/>
        </w:rPr>
        <w:t>for performance greater than 87.5% and less than 92.5%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1% </w:t>
      </w:r>
      <w:r>
        <w:rPr>
          <w:rFonts w:ascii="Arial" w:hAnsi="Arial" w:cs="Arial"/>
          <w:sz w:val="20"/>
        </w:rPr>
        <w:t xml:space="preserve">decrease </w:t>
      </w:r>
      <w:r w:rsidRPr="001C775B">
        <w:rPr>
          <w:rFonts w:ascii="Arial" w:hAnsi="Arial" w:cs="Arial"/>
          <w:sz w:val="20"/>
        </w:rPr>
        <w:t>for performance greater than 85.0% and less than or equal to 87.5%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2% </w:t>
      </w:r>
      <w:r>
        <w:rPr>
          <w:rFonts w:ascii="Arial" w:hAnsi="Arial" w:cs="Arial"/>
          <w:sz w:val="20"/>
        </w:rPr>
        <w:t xml:space="preserve">decrease </w:t>
      </w:r>
      <w:r w:rsidRPr="001C775B">
        <w:rPr>
          <w:rFonts w:ascii="Arial" w:hAnsi="Arial" w:cs="Arial"/>
          <w:sz w:val="20"/>
        </w:rPr>
        <w:t>for performance greater than 82.5% and less than or equal to 85.0%</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3% </w:t>
      </w:r>
      <w:r>
        <w:rPr>
          <w:rFonts w:ascii="Arial" w:hAnsi="Arial" w:cs="Arial"/>
          <w:sz w:val="20"/>
        </w:rPr>
        <w:t xml:space="preserve">decrease </w:t>
      </w:r>
      <w:r w:rsidRPr="001C775B">
        <w:rPr>
          <w:rFonts w:ascii="Arial" w:hAnsi="Arial" w:cs="Arial"/>
          <w:sz w:val="20"/>
        </w:rPr>
        <w:t>for performance less than or equal to 82.5%</w:t>
      </w:r>
    </w:p>
    <w:p w:rsidR="00BC2841" w:rsidRPr="001C775B" w:rsidRDefault="00BC2841" w:rsidP="00BC2841">
      <w:pPr>
        <w:pStyle w:val="ListParagraph"/>
        <w:rPr>
          <w:rFonts w:ascii="Arial" w:hAnsi="Arial" w:cs="Arial"/>
          <w:sz w:val="20"/>
        </w:rPr>
      </w:pPr>
    </w:p>
    <w:p w:rsidR="00BC2841" w:rsidRPr="001C775B" w:rsidRDefault="00BC2841" w:rsidP="00BC2841">
      <w:pPr>
        <w:pStyle w:val="ListParagraph"/>
        <w:rPr>
          <w:rFonts w:ascii="Arial" w:hAnsi="Arial" w:cs="Arial"/>
          <w:sz w:val="20"/>
        </w:rPr>
      </w:pPr>
      <w:r w:rsidRPr="001C775B">
        <w:rPr>
          <w:rFonts w:ascii="Arial" w:hAnsi="Arial" w:cs="Arial"/>
          <w:sz w:val="20"/>
        </w:rPr>
        <w:t>QASP Objective 4 base year:</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3% </w:t>
      </w:r>
      <w:r>
        <w:rPr>
          <w:rFonts w:ascii="Arial" w:hAnsi="Arial" w:cs="Arial"/>
          <w:sz w:val="20"/>
        </w:rPr>
        <w:t xml:space="preserve">increase </w:t>
      </w:r>
      <w:r w:rsidRPr="001C775B">
        <w:rPr>
          <w:rFonts w:ascii="Arial" w:hAnsi="Arial" w:cs="Arial"/>
          <w:sz w:val="20"/>
        </w:rPr>
        <w:t>for performance greater than or equal to 92.5%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2% </w:t>
      </w:r>
      <w:r>
        <w:rPr>
          <w:rFonts w:ascii="Arial" w:hAnsi="Arial" w:cs="Arial"/>
          <w:sz w:val="20"/>
        </w:rPr>
        <w:t xml:space="preserve">increase </w:t>
      </w:r>
      <w:r w:rsidRPr="001C775B">
        <w:rPr>
          <w:rFonts w:ascii="Arial" w:hAnsi="Arial" w:cs="Arial"/>
          <w:sz w:val="20"/>
        </w:rPr>
        <w:t>for performance greater than or equal to 90.0% and less than 92.5%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1% </w:t>
      </w:r>
      <w:r>
        <w:rPr>
          <w:rFonts w:ascii="Arial" w:hAnsi="Arial" w:cs="Arial"/>
          <w:sz w:val="20"/>
        </w:rPr>
        <w:t>increase</w:t>
      </w:r>
      <w:r w:rsidR="00F5397E">
        <w:rPr>
          <w:rFonts w:ascii="Arial" w:hAnsi="Arial" w:cs="Arial"/>
          <w:sz w:val="20"/>
        </w:rPr>
        <w:t xml:space="preserve"> </w:t>
      </w:r>
      <w:r w:rsidRPr="001C775B">
        <w:rPr>
          <w:rFonts w:ascii="Arial" w:hAnsi="Arial" w:cs="Arial"/>
          <w:sz w:val="20"/>
        </w:rPr>
        <w:t>for performance greater than or equal to 87.5% and less than 90.0%</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No incentive </w:t>
      </w:r>
      <w:r>
        <w:rPr>
          <w:rFonts w:ascii="Arial" w:hAnsi="Arial" w:cs="Arial"/>
          <w:sz w:val="20"/>
        </w:rPr>
        <w:t xml:space="preserve">or disincentive </w:t>
      </w:r>
      <w:r w:rsidRPr="001C775B">
        <w:rPr>
          <w:rFonts w:ascii="Arial" w:hAnsi="Arial" w:cs="Arial"/>
          <w:sz w:val="20"/>
        </w:rPr>
        <w:t>for performance greater than 82.5% and less than 87.5%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1% </w:t>
      </w:r>
      <w:r>
        <w:rPr>
          <w:rFonts w:ascii="Arial" w:hAnsi="Arial" w:cs="Arial"/>
          <w:sz w:val="20"/>
        </w:rPr>
        <w:t>decrease</w:t>
      </w:r>
      <w:r w:rsidRPr="001C775B">
        <w:rPr>
          <w:rFonts w:ascii="Arial" w:hAnsi="Arial" w:cs="Arial"/>
          <w:sz w:val="20"/>
        </w:rPr>
        <w:t xml:space="preserve"> for performance greater than 80.0% and less than or equal to 82.5%</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t xml:space="preserve">2% </w:t>
      </w:r>
      <w:r>
        <w:rPr>
          <w:rFonts w:ascii="Arial" w:hAnsi="Arial" w:cs="Arial"/>
          <w:sz w:val="20"/>
        </w:rPr>
        <w:t>decrease</w:t>
      </w:r>
      <w:r w:rsidRPr="001C775B">
        <w:rPr>
          <w:rFonts w:ascii="Arial" w:hAnsi="Arial" w:cs="Arial"/>
          <w:sz w:val="20"/>
        </w:rPr>
        <w:t xml:space="preserve"> for performance greater than 77.5% and less than or equal to 80.0%</w:t>
      </w:r>
    </w:p>
    <w:p w:rsidR="00BC2841" w:rsidRPr="001C775B" w:rsidRDefault="00BC2841" w:rsidP="00BC2841">
      <w:pPr>
        <w:pStyle w:val="ListParagraph"/>
        <w:numPr>
          <w:ilvl w:val="0"/>
          <w:numId w:val="5"/>
        </w:numPr>
        <w:rPr>
          <w:rFonts w:ascii="Arial" w:hAnsi="Arial" w:cs="Arial"/>
          <w:sz w:val="20"/>
        </w:rPr>
      </w:pPr>
      <w:r w:rsidRPr="001C775B">
        <w:rPr>
          <w:rFonts w:ascii="Arial" w:hAnsi="Arial" w:cs="Arial"/>
          <w:sz w:val="20"/>
        </w:rPr>
        <w:lastRenderedPageBreak/>
        <w:t xml:space="preserve">3% </w:t>
      </w:r>
      <w:r>
        <w:rPr>
          <w:rFonts w:ascii="Arial" w:hAnsi="Arial" w:cs="Arial"/>
          <w:sz w:val="20"/>
        </w:rPr>
        <w:t>decrease</w:t>
      </w:r>
      <w:r w:rsidRPr="001C775B">
        <w:rPr>
          <w:rFonts w:ascii="Arial" w:hAnsi="Arial" w:cs="Arial"/>
          <w:sz w:val="20"/>
        </w:rPr>
        <w:t xml:space="preserve"> for performance less than or equal to 77.5%</w:t>
      </w:r>
    </w:p>
    <w:p w:rsidR="00600D46" w:rsidRPr="006050A7" w:rsidRDefault="00600D46" w:rsidP="00C00A5D">
      <w:pPr>
        <w:rPr>
          <w:rFonts w:ascii="Arial" w:hAnsi="Arial" w:cs="Arial"/>
          <w:bCs/>
          <w:sz w:val="20"/>
          <w:szCs w:val="20"/>
          <w:u w:val="single"/>
        </w:rPr>
      </w:pPr>
    </w:p>
    <w:p w:rsidR="00C00A5D" w:rsidRPr="006050A7" w:rsidRDefault="00C00A5D" w:rsidP="00C00A5D">
      <w:pPr>
        <w:rPr>
          <w:rFonts w:ascii="Arial" w:hAnsi="Arial" w:cs="Arial"/>
          <w:b/>
          <w:bCs/>
          <w:sz w:val="20"/>
          <w:szCs w:val="20"/>
          <w:u w:val="single"/>
        </w:rPr>
      </w:pPr>
      <w:r w:rsidRPr="006050A7">
        <w:rPr>
          <w:rFonts w:ascii="Arial" w:hAnsi="Arial" w:cs="Arial"/>
          <w:b/>
          <w:bCs/>
          <w:sz w:val="20"/>
          <w:szCs w:val="20"/>
          <w:u w:val="single"/>
        </w:rPr>
        <w:t xml:space="preserve">6. Method of Surveillance: </w:t>
      </w:r>
    </w:p>
    <w:p w:rsidR="00C00A5D" w:rsidRPr="006050A7" w:rsidRDefault="00C00A5D" w:rsidP="00C00A5D">
      <w:pPr>
        <w:jc w:val="both"/>
        <w:rPr>
          <w:rFonts w:ascii="Arial" w:hAnsi="Arial" w:cs="Arial"/>
          <w:bCs/>
          <w:sz w:val="20"/>
          <w:szCs w:val="20"/>
        </w:rPr>
      </w:pPr>
    </w:p>
    <w:p w:rsidR="00C00A5D" w:rsidRPr="006050A7" w:rsidRDefault="00C00A5D" w:rsidP="00C00A5D">
      <w:pPr>
        <w:jc w:val="both"/>
        <w:rPr>
          <w:rFonts w:ascii="Arial" w:hAnsi="Arial" w:cs="Arial"/>
          <w:bCs/>
          <w:sz w:val="20"/>
          <w:szCs w:val="20"/>
        </w:rPr>
      </w:pPr>
      <w:r w:rsidRPr="006050A7">
        <w:rPr>
          <w:rFonts w:ascii="Arial" w:hAnsi="Arial" w:cs="Arial"/>
          <w:bCs/>
          <w:sz w:val="20"/>
          <w:szCs w:val="20"/>
        </w:rPr>
        <w:t>The following surveillance methods may be used to verify the performance methods listed above.</w:t>
      </w:r>
    </w:p>
    <w:p w:rsidR="00C00A5D" w:rsidRPr="006050A7" w:rsidRDefault="00C00A5D" w:rsidP="00C00A5D">
      <w:pPr>
        <w:jc w:val="both"/>
        <w:rPr>
          <w:rFonts w:ascii="Arial" w:hAnsi="Arial" w:cs="Arial"/>
          <w:bCs/>
          <w:sz w:val="20"/>
          <w:szCs w:val="20"/>
        </w:rPr>
      </w:pPr>
    </w:p>
    <w:p w:rsidR="00C00A5D" w:rsidRPr="006050A7" w:rsidRDefault="00C00A5D" w:rsidP="00C00A5D">
      <w:pPr>
        <w:pStyle w:val="BodyText2"/>
        <w:spacing w:line="240" w:lineRule="auto"/>
        <w:rPr>
          <w:rFonts w:ascii="Arial" w:hAnsi="Arial" w:cs="Arial"/>
          <w:sz w:val="20"/>
          <w:szCs w:val="20"/>
        </w:rPr>
      </w:pPr>
      <w:r w:rsidRPr="006050A7">
        <w:rPr>
          <w:rFonts w:ascii="Arial" w:hAnsi="Arial" w:cs="Arial"/>
          <w:b/>
          <w:bCs/>
          <w:sz w:val="20"/>
          <w:szCs w:val="20"/>
        </w:rPr>
        <w:t>100% Inspection:</w:t>
      </w:r>
      <w:r w:rsidRPr="006050A7">
        <w:rPr>
          <w:rFonts w:ascii="Arial" w:hAnsi="Arial" w:cs="Arial"/>
          <w:sz w:val="20"/>
          <w:szCs w:val="20"/>
        </w:rPr>
        <w:t xml:space="preserve">  Means what the title implies – inspection of every requirement stated in the contract each time it occurs.</w:t>
      </w:r>
    </w:p>
    <w:p w:rsidR="00C00A5D" w:rsidRPr="006050A7" w:rsidRDefault="00C00A5D" w:rsidP="00C00A5D">
      <w:pPr>
        <w:jc w:val="both"/>
        <w:rPr>
          <w:rFonts w:ascii="Arial" w:hAnsi="Arial" w:cs="Arial"/>
          <w:b/>
          <w:bCs/>
          <w:sz w:val="20"/>
          <w:szCs w:val="20"/>
        </w:rPr>
      </w:pPr>
    </w:p>
    <w:p w:rsidR="00C00A5D" w:rsidRPr="006050A7" w:rsidRDefault="00C00A5D" w:rsidP="00C00A5D">
      <w:pPr>
        <w:jc w:val="both"/>
        <w:rPr>
          <w:rFonts w:ascii="Arial" w:hAnsi="Arial" w:cs="Arial"/>
          <w:sz w:val="20"/>
          <w:szCs w:val="20"/>
        </w:rPr>
      </w:pPr>
      <w:r w:rsidRPr="006050A7">
        <w:rPr>
          <w:rFonts w:ascii="Arial" w:hAnsi="Arial" w:cs="Arial"/>
          <w:b/>
          <w:bCs/>
          <w:sz w:val="20"/>
          <w:szCs w:val="20"/>
        </w:rPr>
        <w:t>Periodic Inspection</w:t>
      </w:r>
      <w:r w:rsidR="00BD5C6A" w:rsidRPr="006050A7">
        <w:rPr>
          <w:rFonts w:ascii="Arial" w:hAnsi="Arial" w:cs="Arial"/>
          <w:b/>
          <w:bCs/>
          <w:sz w:val="20"/>
          <w:szCs w:val="20"/>
        </w:rPr>
        <w:t>/Audit</w:t>
      </w:r>
      <w:r w:rsidRPr="006050A7">
        <w:rPr>
          <w:rFonts w:ascii="Arial" w:hAnsi="Arial" w:cs="Arial"/>
          <w:b/>
          <w:bCs/>
          <w:sz w:val="20"/>
          <w:szCs w:val="20"/>
        </w:rPr>
        <w:t>:</w:t>
      </w:r>
      <w:r w:rsidRPr="006050A7">
        <w:rPr>
          <w:rFonts w:ascii="Arial" w:hAnsi="Arial" w:cs="Arial"/>
          <w:sz w:val="20"/>
          <w:szCs w:val="20"/>
        </w:rPr>
        <w:t xml:space="preserve">  The type of surveillance that is based upon selecting samples for evaluation other than 100% inspection on a random basis.</w:t>
      </w:r>
    </w:p>
    <w:p w:rsidR="00C00A5D" w:rsidRPr="006050A7" w:rsidRDefault="00C00A5D" w:rsidP="00C00A5D">
      <w:pPr>
        <w:jc w:val="both"/>
        <w:rPr>
          <w:rFonts w:ascii="Arial" w:hAnsi="Arial" w:cs="Arial"/>
          <w:b/>
          <w:sz w:val="20"/>
          <w:szCs w:val="20"/>
        </w:rPr>
      </w:pPr>
    </w:p>
    <w:p w:rsidR="00C00A5D" w:rsidRPr="006050A7" w:rsidRDefault="00C00A5D" w:rsidP="00C00A5D">
      <w:pPr>
        <w:rPr>
          <w:rFonts w:ascii="Arial" w:hAnsi="Arial" w:cs="Arial"/>
          <w:sz w:val="20"/>
          <w:szCs w:val="20"/>
          <w:u w:val="single"/>
        </w:rPr>
      </w:pPr>
      <w:r w:rsidRPr="006050A7">
        <w:rPr>
          <w:rFonts w:ascii="Arial" w:hAnsi="Arial" w:cs="Arial"/>
          <w:b/>
          <w:sz w:val="20"/>
          <w:szCs w:val="20"/>
          <w:u w:val="single"/>
        </w:rPr>
        <w:t>7. Procedures</w:t>
      </w:r>
      <w:r w:rsidRPr="006050A7">
        <w:rPr>
          <w:rFonts w:ascii="Arial" w:hAnsi="Arial" w:cs="Arial"/>
          <w:sz w:val="20"/>
          <w:szCs w:val="20"/>
        </w:rPr>
        <w:t xml:space="preserve">:  </w:t>
      </w:r>
    </w:p>
    <w:p w:rsidR="00C00A5D" w:rsidRPr="006050A7" w:rsidRDefault="00C00A5D" w:rsidP="00C00A5D">
      <w:pPr>
        <w:jc w:val="center"/>
        <w:rPr>
          <w:rFonts w:ascii="Arial" w:hAnsi="Arial" w:cs="Arial"/>
          <w:sz w:val="20"/>
          <w:szCs w:val="20"/>
        </w:rPr>
      </w:pPr>
    </w:p>
    <w:p w:rsidR="00C00A5D" w:rsidRPr="006050A7" w:rsidRDefault="00F5397E" w:rsidP="00C00A5D">
      <w:pPr>
        <w:pStyle w:val="BodyText2"/>
        <w:tabs>
          <w:tab w:val="left" w:pos="6840"/>
        </w:tabs>
        <w:spacing w:after="0" w:line="240" w:lineRule="auto"/>
        <w:rPr>
          <w:rFonts w:ascii="Arial" w:hAnsi="Arial" w:cs="Arial"/>
          <w:sz w:val="20"/>
          <w:szCs w:val="20"/>
        </w:rPr>
      </w:pPr>
      <w:r>
        <w:rPr>
          <w:rFonts w:ascii="Arial" w:hAnsi="Arial" w:cs="Arial"/>
          <w:sz w:val="20"/>
          <w:szCs w:val="20"/>
        </w:rPr>
        <w:t>The CO</w:t>
      </w:r>
      <w:r w:rsidR="00C00A5D" w:rsidRPr="006050A7">
        <w:rPr>
          <w:rFonts w:ascii="Arial" w:hAnsi="Arial" w:cs="Arial"/>
          <w:sz w:val="20"/>
          <w:szCs w:val="20"/>
        </w:rPr>
        <w:t xml:space="preserve">R and/or designated VA quality inspectors will perform scheduled and impromptu inspections in accordance with the frequency </w:t>
      </w:r>
      <w:r>
        <w:rPr>
          <w:rFonts w:ascii="Arial" w:hAnsi="Arial" w:cs="Arial"/>
          <w:sz w:val="20"/>
          <w:szCs w:val="20"/>
        </w:rPr>
        <w:t>and standards contained in the QASP</w:t>
      </w:r>
      <w:r w:rsidR="00C00A5D" w:rsidRPr="006050A7">
        <w:rPr>
          <w:rFonts w:ascii="Arial" w:hAnsi="Arial" w:cs="Arial"/>
          <w:sz w:val="20"/>
          <w:szCs w:val="20"/>
        </w:rPr>
        <w:t xml:space="preserve"> above and the Quality Assurance Surveillance Plan – Service Summary to ensure contractor compliance with the appropriate paragraphs of the PWS and will record the results of inspection, noting the date and time of inspection.  If inspection indic</w:t>
      </w:r>
      <w:r>
        <w:rPr>
          <w:rFonts w:ascii="Arial" w:hAnsi="Arial" w:cs="Arial"/>
          <w:sz w:val="20"/>
          <w:szCs w:val="20"/>
        </w:rPr>
        <w:t>ates minor discrepancies the CO</w:t>
      </w:r>
      <w:r w:rsidR="00C00A5D" w:rsidRPr="006050A7">
        <w:rPr>
          <w:rFonts w:ascii="Arial" w:hAnsi="Arial" w:cs="Arial"/>
          <w:sz w:val="20"/>
          <w:szCs w:val="20"/>
        </w:rPr>
        <w:t>R will notify the contractor of the discrepancy.  If inspection indicates u</w:t>
      </w:r>
      <w:r>
        <w:rPr>
          <w:rFonts w:ascii="Arial" w:hAnsi="Arial" w:cs="Arial"/>
          <w:sz w:val="20"/>
          <w:szCs w:val="20"/>
        </w:rPr>
        <w:t>nacceptable performance, the CO</w:t>
      </w:r>
      <w:r w:rsidR="00C00A5D" w:rsidRPr="006050A7">
        <w:rPr>
          <w:rFonts w:ascii="Arial" w:hAnsi="Arial" w:cs="Arial"/>
          <w:sz w:val="20"/>
          <w:szCs w:val="20"/>
        </w:rPr>
        <w:t xml:space="preserve">R will notify the </w:t>
      </w:r>
      <w:r>
        <w:rPr>
          <w:rFonts w:ascii="Arial" w:hAnsi="Arial" w:cs="Arial"/>
          <w:sz w:val="20"/>
          <w:szCs w:val="20"/>
        </w:rPr>
        <w:t>CO</w:t>
      </w:r>
      <w:r w:rsidR="00C00A5D" w:rsidRPr="006050A7">
        <w:rPr>
          <w:rFonts w:ascii="Arial" w:hAnsi="Arial" w:cs="Arial"/>
          <w:sz w:val="20"/>
          <w:szCs w:val="20"/>
        </w:rPr>
        <w:t>, who in turn will notify the contractor of the deficiencies for correction.  The Contractor will be given a reasonable time after notification to correct the unacceptable performance if such correction is possible.  The length of time allowed to correct the problem will depend upon the requirement and the deficiency, and the Contractor will be notified of the time allowed for correction when the deficiency is reported to</w:t>
      </w:r>
      <w:r>
        <w:rPr>
          <w:rFonts w:ascii="Arial" w:hAnsi="Arial" w:cs="Arial"/>
          <w:sz w:val="20"/>
          <w:szCs w:val="20"/>
        </w:rPr>
        <w:t xml:space="preserve"> the Contractor.  Should the CO</w:t>
      </w:r>
      <w:r w:rsidR="00C00A5D" w:rsidRPr="006050A7">
        <w:rPr>
          <w:rFonts w:ascii="Arial" w:hAnsi="Arial" w:cs="Arial"/>
          <w:sz w:val="20"/>
          <w:szCs w:val="20"/>
        </w:rPr>
        <w:t>R and contractor reach an impasse on any matter dealing with inspection and re</w:t>
      </w:r>
      <w:r w:rsidR="00EE75A7">
        <w:rPr>
          <w:rFonts w:ascii="Arial" w:hAnsi="Arial" w:cs="Arial"/>
          <w:sz w:val="20"/>
          <w:szCs w:val="20"/>
        </w:rPr>
        <w:t>-</w:t>
      </w:r>
      <w:r w:rsidR="00C00A5D" w:rsidRPr="006050A7">
        <w:rPr>
          <w:rFonts w:ascii="Arial" w:hAnsi="Arial" w:cs="Arial"/>
          <w:sz w:val="20"/>
          <w:szCs w:val="20"/>
        </w:rPr>
        <w:t xml:space="preserve">performance, the </w:t>
      </w:r>
      <w:r>
        <w:rPr>
          <w:rFonts w:ascii="Arial" w:hAnsi="Arial" w:cs="Arial"/>
          <w:sz w:val="20"/>
          <w:szCs w:val="20"/>
        </w:rPr>
        <w:t>CO</w:t>
      </w:r>
      <w:r w:rsidR="00C00A5D" w:rsidRPr="006050A7">
        <w:rPr>
          <w:rFonts w:ascii="Arial" w:hAnsi="Arial" w:cs="Arial"/>
          <w:sz w:val="20"/>
          <w:szCs w:val="20"/>
        </w:rPr>
        <w:t xml:space="preserve"> will be consulted for resolution.</w:t>
      </w:r>
    </w:p>
    <w:p w:rsidR="00C00A5D" w:rsidRPr="006050A7" w:rsidRDefault="00C00A5D" w:rsidP="00C00A5D">
      <w:pPr>
        <w:rPr>
          <w:rFonts w:ascii="Arial" w:hAnsi="Arial" w:cs="Arial"/>
          <w:b/>
          <w:sz w:val="20"/>
          <w:szCs w:val="20"/>
        </w:rPr>
      </w:pPr>
    </w:p>
    <w:p w:rsidR="00450F57" w:rsidRDefault="00F5397E" w:rsidP="00C00A5D">
      <w:pPr>
        <w:rPr>
          <w:rFonts w:ascii="Arial" w:hAnsi="Arial" w:cs="Arial"/>
          <w:sz w:val="20"/>
          <w:szCs w:val="20"/>
        </w:rPr>
      </w:pPr>
      <w:r>
        <w:rPr>
          <w:rFonts w:ascii="Arial" w:hAnsi="Arial" w:cs="Arial"/>
          <w:sz w:val="20"/>
          <w:szCs w:val="20"/>
        </w:rPr>
        <w:t>The CO</w:t>
      </w:r>
      <w:r w:rsidR="00C00A5D" w:rsidRPr="006050A7">
        <w:rPr>
          <w:rFonts w:ascii="Arial" w:hAnsi="Arial" w:cs="Arial"/>
          <w:sz w:val="20"/>
          <w:szCs w:val="20"/>
        </w:rPr>
        <w:t>R will inspect and accept contractor services at the completion of each contract payment p</w:t>
      </w:r>
      <w:r>
        <w:rPr>
          <w:rFonts w:ascii="Arial" w:hAnsi="Arial" w:cs="Arial"/>
          <w:sz w:val="20"/>
          <w:szCs w:val="20"/>
        </w:rPr>
        <w:t>eriod, usually monthly.  The CO</w:t>
      </w:r>
      <w:r w:rsidR="00C00A5D" w:rsidRPr="006050A7">
        <w:rPr>
          <w:rFonts w:ascii="Arial" w:hAnsi="Arial" w:cs="Arial"/>
          <w:sz w:val="20"/>
          <w:szCs w:val="20"/>
        </w:rPr>
        <w:t xml:space="preserve">R will certify services actually received under this contract via a letter to the </w:t>
      </w:r>
      <w:r>
        <w:rPr>
          <w:rFonts w:ascii="Arial" w:hAnsi="Arial" w:cs="Arial"/>
          <w:sz w:val="20"/>
          <w:szCs w:val="20"/>
        </w:rPr>
        <w:t>CO</w:t>
      </w:r>
      <w:bookmarkStart w:id="1" w:name="_GoBack"/>
      <w:bookmarkEnd w:id="1"/>
      <w:r w:rsidR="00C00A5D" w:rsidRPr="006050A7">
        <w:rPr>
          <w:rFonts w:ascii="Arial" w:hAnsi="Arial" w:cs="Arial"/>
          <w:sz w:val="20"/>
          <w:szCs w:val="20"/>
        </w:rPr>
        <w:t xml:space="preserve"> or by certification and acceptance on the Contractor's</w:t>
      </w:r>
      <w:r w:rsidR="006050A7">
        <w:rPr>
          <w:rFonts w:ascii="Arial" w:hAnsi="Arial" w:cs="Arial"/>
          <w:sz w:val="20"/>
          <w:szCs w:val="20"/>
        </w:rPr>
        <w:t xml:space="preserve"> invoice. </w:t>
      </w:r>
      <w:r w:rsidR="00C00A5D" w:rsidRPr="006050A7">
        <w:rPr>
          <w:rFonts w:ascii="Arial" w:hAnsi="Arial" w:cs="Arial"/>
          <w:sz w:val="20"/>
          <w:szCs w:val="20"/>
        </w:rPr>
        <w:t xml:space="preserve"> </w:t>
      </w:r>
      <w:r w:rsidR="00875E70" w:rsidRPr="006050A7">
        <w:rPr>
          <w:rFonts w:ascii="Arial" w:hAnsi="Arial" w:cs="Arial"/>
          <w:sz w:val="20"/>
          <w:szCs w:val="20"/>
        </w:rPr>
        <w:t>All of the above areas will be evaluated monthly.</w:t>
      </w:r>
    </w:p>
    <w:p w:rsidR="00450F57" w:rsidRDefault="00450F57" w:rsidP="00C00A5D">
      <w:pPr>
        <w:rPr>
          <w:rFonts w:ascii="Arial" w:hAnsi="Arial" w:cs="Arial"/>
          <w:sz w:val="20"/>
          <w:szCs w:val="20"/>
        </w:rPr>
      </w:pPr>
    </w:p>
    <w:p w:rsidR="00857904" w:rsidRPr="006050A7" w:rsidRDefault="00BD5C6A" w:rsidP="00875E70">
      <w:pPr>
        <w:rPr>
          <w:rFonts w:ascii="Arial" w:hAnsi="Arial" w:cs="Arial"/>
          <w:sz w:val="20"/>
          <w:szCs w:val="20"/>
        </w:rPr>
      </w:pPr>
      <w:r w:rsidRPr="006050A7">
        <w:rPr>
          <w:rFonts w:ascii="Arial" w:hAnsi="Arial" w:cs="Arial"/>
          <w:b/>
          <w:bCs/>
          <w:sz w:val="20"/>
          <w:szCs w:val="20"/>
          <w:u w:val="single"/>
        </w:rPr>
        <w:t xml:space="preserve">8. </w:t>
      </w:r>
      <w:r w:rsidR="00875E70" w:rsidRPr="006050A7">
        <w:rPr>
          <w:rFonts w:ascii="Arial" w:hAnsi="Arial" w:cs="Arial"/>
          <w:b/>
          <w:bCs/>
          <w:sz w:val="20"/>
          <w:szCs w:val="20"/>
          <w:u w:val="single"/>
        </w:rPr>
        <w:t>Audit Reports:</w:t>
      </w:r>
      <w:r w:rsidR="00875E70" w:rsidRPr="006050A7">
        <w:rPr>
          <w:rFonts w:ascii="Arial" w:hAnsi="Arial" w:cs="Arial"/>
          <w:b/>
          <w:bCs/>
          <w:sz w:val="20"/>
          <w:szCs w:val="20"/>
        </w:rPr>
        <w:t xml:space="preserve"> </w:t>
      </w:r>
      <w:r w:rsidR="00875E70" w:rsidRPr="006050A7">
        <w:rPr>
          <w:rFonts w:ascii="Arial" w:hAnsi="Arial" w:cs="Arial"/>
          <w:sz w:val="20"/>
          <w:szCs w:val="20"/>
        </w:rPr>
        <w:t>The Contractor</w:t>
      </w:r>
      <w:r w:rsidR="00875E70" w:rsidRPr="006050A7">
        <w:rPr>
          <w:rFonts w:ascii="Arial" w:hAnsi="Arial" w:cs="Arial"/>
          <w:b/>
          <w:bCs/>
          <w:sz w:val="20"/>
          <w:szCs w:val="20"/>
        </w:rPr>
        <w:t xml:space="preserve"> </w:t>
      </w:r>
      <w:r w:rsidR="00875E70" w:rsidRPr="006050A7">
        <w:rPr>
          <w:rFonts w:ascii="Arial" w:hAnsi="Arial" w:cs="Arial"/>
          <w:sz w:val="20"/>
          <w:szCs w:val="20"/>
        </w:rPr>
        <w:t>shall provide full cooperation with the auditor(s) and respond to audit reports and take corrective actions if necessary. The findings of the audit will affect recommendations for past performance and whether or not option years are exercised.  The emphasis being that the accuracy of all invoicing by the Contractor will be closely observed</w:t>
      </w:r>
    </w:p>
    <w:sectPr w:rsidR="00857904" w:rsidRPr="006050A7" w:rsidSect="00603414">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46" w:rsidRDefault="00600D46" w:rsidP="001E0584">
      <w:r>
        <w:separator/>
      </w:r>
    </w:p>
  </w:endnote>
  <w:endnote w:type="continuationSeparator" w:id="0">
    <w:p w:rsidR="00600D46" w:rsidRDefault="00600D46" w:rsidP="001E0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1938"/>
      <w:docPartObj>
        <w:docPartGallery w:val="Page Numbers (Bottom of Page)"/>
        <w:docPartUnique/>
      </w:docPartObj>
    </w:sdtPr>
    <w:sdtEndPr>
      <w:rPr>
        <w:rFonts w:ascii="Arial" w:hAnsi="Arial" w:cs="Arial"/>
        <w:sz w:val="20"/>
        <w:szCs w:val="20"/>
      </w:rPr>
    </w:sdtEndPr>
    <w:sdtContent>
      <w:p w:rsidR="00600D46" w:rsidRPr="00C12063" w:rsidRDefault="007F7769">
        <w:pPr>
          <w:pStyle w:val="Footer"/>
          <w:jc w:val="right"/>
          <w:rPr>
            <w:rFonts w:ascii="Arial" w:hAnsi="Arial" w:cs="Arial"/>
            <w:sz w:val="20"/>
            <w:szCs w:val="20"/>
          </w:rPr>
        </w:pPr>
        <w:r w:rsidRPr="00C12063">
          <w:rPr>
            <w:rFonts w:ascii="Arial" w:hAnsi="Arial" w:cs="Arial"/>
            <w:sz w:val="20"/>
            <w:szCs w:val="20"/>
          </w:rPr>
          <w:fldChar w:fldCharType="begin"/>
        </w:r>
        <w:r w:rsidR="00600D46" w:rsidRPr="00C12063">
          <w:rPr>
            <w:rFonts w:ascii="Arial" w:hAnsi="Arial" w:cs="Arial"/>
            <w:sz w:val="20"/>
            <w:szCs w:val="20"/>
          </w:rPr>
          <w:instrText xml:space="preserve"> PAGE   \* MERGEFORMAT </w:instrText>
        </w:r>
        <w:r w:rsidRPr="00C12063">
          <w:rPr>
            <w:rFonts w:ascii="Arial" w:hAnsi="Arial" w:cs="Arial"/>
            <w:sz w:val="20"/>
            <w:szCs w:val="20"/>
          </w:rPr>
          <w:fldChar w:fldCharType="separate"/>
        </w:r>
        <w:r w:rsidR="00734D70">
          <w:rPr>
            <w:rFonts w:ascii="Arial" w:hAnsi="Arial" w:cs="Arial"/>
            <w:noProof/>
            <w:sz w:val="20"/>
            <w:szCs w:val="20"/>
          </w:rPr>
          <w:t>1</w:t>
        </w:r>
        <w:r w:rsidRPr="00C12063">
          <w:rPr>
            <w:rFonts w:ascii="Arial" w:hAnsi="Arial" w:cs="Arial"/>
            <w:sz w:val="20"/>
            <w:szCs w:val="20"/>
          </w:rPr>
          <w:fldChar w:fldCharType="end"/>
        </w:r>
      </w:p>
    </w:sdtContent>
  </w:sdt>
  <w:p w:rsidR="00600D46" w:rsidRDefault="00600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46" w:rsidRDefault="00600D46" w:rsidP="001E0584">
      <w:r>
        <w:separator/>
      </w:r>
    </w:p>
  </w:footnote>
  <w:footnote w:type="continuationSeparator" w:id="0">
    <w:p w:rsidR="00600D46" w:rsidRDefault="00600D46" w:rsidP="001E0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273"/>
    <w:multiLevelType w:val="hybridMultilevel"/>
    <w:tmpl w:val="E5C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866C8"/>
    <w:multiLevelType w:val="hybridMultilevel"/>
    <w:tmpl w:val="BB983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2DC2175"/>
    <w:multiLevelType w:val="hybridMultilevel"/>
    <w:tmpl w:val="97E252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78528D"/>
    <w:multiLevelType w:val="hybridMultilevel"/>
    <w:tmpl w:val="441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05B3B"/>
    <w:multiLevelType w:val="hybridMultilevel"/>
    <w:tmpl w:val="4C863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hdrShapeDefaults>
    <o:shapedefaults v:ext="edit" spidmax="50177"/>
  </w:hdrShapeDefaults>
  <w:footnotePr>
    <w:footnote w:id="-1"/>
    <w:footnote w:id="0"/>
  </w:footnotePr>
  <w:endnotePr>
    <w:endnote w:id="-1"/>
    <w:endnote w:id="0"/>
  </w:endnotePr>
  <w:compat/>
  <w:rsids>
    <w:rsidRoot w:val="00875E70"/>
    <w:rsid w:val="00010AC5"/>
    <w:rsid w:val="00015607"/>
    <w:rsid w:val="00022818"/>
    <w:rsid w:val="00024413"/>
    <w:rsid w:val="000346FE"/>
    <w:rsid w:val="00050199"/>
    <w:rsid w:val="00051D5A"/>
    <w:rsid w:val="00051DD4"/>
    <w:rsid w:val="00053A14"/>
    <w:rsid w:val="000616E2"/>
    <w:rsid w:val="00063383"/>
    <w:rsid w:val="00065587"/>
    <w:rsid w:val="00065956"/>
    <w:rsid w:val="00067DD5"/>
    <w:rsid w:val="0007053B"/>
    <w:rsid w:val="00077A6C"/>
    <w:rsid w:val="000813FA"/>
    <w:rsid w:val="000848B6"/>
    <w:rsid w:val="000946ED"/>
    <w:rsid w:val="0009479E"/>
    <w:rsid w:val="000A17FF"/>
    <w:rsid w:val="000A4AE7"/>
    <w:rsid w:val="000A4C43"/>
    <w:rsid w:val="000A7F7E"/>
    <w:rsid w:val="000B5B2B"/>
    <w:rsid w:val="000B61C5"/>
    <w:rsid w:val="000B6A48"/>
    <w:rsid w:val="000B7BD2"/>
    <w:rsid w:val="000C414C"/>
    <w:rsid w:val="000E0A7E"/>
    <w:rsid w:val="000E2B8F"/>
    <w:rsid w:val="000F09C4"/>
    <w:rsid w:val="000F170E"/>
    <w:rsid w:val="000F5F27"/>
    <w:rsid w:val="000F7B35"/>
    <w:rsid w:val="001055B4"/>
    <w:rsid w:val="0011300E"/>
    <w:rsid w:val="0012112D"/>
    <w:rsid w:val="001253B7"/>
    <w:rsid w:val="00127E3F"/>
    <w:rsid w:val="0013407C"/>
    <w:rsid w:val="0016082F"/>
    <w:rsid w:val="00162B4F"/>
    <w:rsid w:val="00186588"/>
    <w:rsid w:val="00186D9A"/>
    <w:rsid w:val="0019219F"/>
    <w:rsid w:val="00193DF7"/>
    <w:rsid w:val="00195B28"/>
    <w:rsid w:val="001A40FB"/>
    <w:rsid w:val="001A67C4"/>
    <w:rsid w:val="001A6FB7"/>
    <w:rsid w:val="001B6402"/>
    <w:rsid w:val="001C0BC3"/>
    <w:rsid w:val="001C1EE2"/>
    <w:rsid w:val="001C3C02"/>
    <w:rsid w:val="001C6204"/>
    <w:rsid w:val="001D0C35"/>
    <w:rsid w:val="001D575F"/>
    <w:rsid w:val="001E0584"/>
    <w:rsid w:val="001F18B2"/>
    <w:rsid w:val="001F378A"/>
    <w:rsid w:val="001F6D2F"/>
    <w:rsid w:val="001F7D0E"/>
    <w:rsid w:val="00203899"/>
    <w:rsid w:val="002048DA"/>
    <w:rsid w:val="002133F3"/>
    <w:rsid w:val="00227194"/>
    <w:rsid w:val="002275CB"/>
    <w:rsid w:val="00230174"/>
    <w:rsid w:val="00234E25"/>
    <w:rsid w:val="00241010"/>
    <w:rsid w:val="002417D2"/>
    <w:rsid w:val="0025004B"/>
    <w:rsid w:val="002504A6"/>
    <w:rsid w:val="002511DA"/>
    <w:rsid w:val="0025140B"/>
    <w:rsid w:val="00252EFF"/>
    <w:rsid w:val="002547C6"/>
    <w:rsid w:val="002560FD"/>
    <w:rsid w:val="00260186"/>
    <w:rsid w:val="00275419"/>
    <w:rsid w:val="002759E7"/>
    <w:rsid w:val="00277A7E"/>
    <w:rsid w:val="00286C52"/>
    <w:rsid w:val="00292716"/>
    <w:rsid w:val="002929F6"/>
    <w:rsid w:val="002A22FE"/>
    <w:rsid w:val="002B18D5"/>
    <w:rsid w:val="002B1E91"/>
    <w:rsid w:val="002B4AB5"/>
    <w:rsid w:val="002B5045"/>
    <w:rsid w:val="002C0E8B"/>
    <w:rsid w:val="002C2D07"/>
    <w:rsid w:val="002C630E"/>
    <w:rsid w:val="002C7661"/>
    <w:rsid w:val="002E36EC"/>
    <w:rsid w:val="002E4C79"/>
    <w:rsid w:val="002E79C7"/>
    <w:rsid w:val="002F6487"/>
    <w:rsid w:val="003051A4"/>
    <w:rsid w:val="00312CC4"/>
    <w:rsid w:val="00314331"/>
    <w:rsid w:val="00317594"/>
    <w:rsid w:val="00321C7E"/>
    <w:rsid w:val="00327807"/>
    <w:rsid w:val="00332FC4"/>
    <w:rsid w:val="00335A19"/>
    <w:rsid w:val="00351266"/>
    <w:rsid w:val="0035133F"/>
    <w:rsid w:val="0035495E"/>
    <w:rsid w:val="003620AB"/>
    <w:rsid w:val="003765B6"/>
    <w:rsid w:val="0037716B"/>
    <w:rsid w:val="0038579C"/>
    <w:rsid w:val="0039257B"/>
    <w:rsid w:val="00392C01"/>
    <w:rsid w:val="003A325F"/>
    <w:rsid w:val="003A510F"/>
    <w:rsid w:val="003A6EB5"/>
    <w:rsid w:val="003C79A2"/>
    <w:rsid w:val="003D423D"/>
    <w:rsid w:val="003F209E"/>
    <w:rsid w:val="00403A5C"/>
    <w:rsid w:val="004134AD"/>
    <w:rsid w:val="00417285"/>
    <w:rsid w:val="00426CFE"/>
    <w:rsid w:val="00427F35"/>
    <w:rsid w:val="004330B8"/>
    <w:rsid w:val="004336CF"/>
    <w:rsid w:val="00434A35"/>
    <w:rsid w:val="00436EDA"/>
    <w:rsid w:val="00443084"/>
    <w:rsid w:val="00444E06"/>
    <w:rsid w:val="0044600F"/>
    <w:rsid w:val="00450F57"/>
    <w:rsid w:val="00451ABA"/>
    <w:rsid w:val="00454BEB"/>
    <w:rsid w:val="00455437"/>
    <w:rsid w:val="00461450"/>
    <w:rsid w:val="004661C3"/>
    <w:rsid w:val="00466EFB"/>
    <w:rsid w:val="00475842"/>
    <w:rsid w:val="00482187"/>
    <w:rsid w:val="0048378A"/>
    <w:rsid w:val="00486F39"/>
    <w:rsid w:val="00486F94"/>
    <w:rsid w:val="00490664"/>
    <w:rsid w:val="00491C77"/>
    <w:rsid w:val="004947DD"/>
    <w:rsid w:val="004A2868"/>
    <w:rsid w:val="004A2BDD"/>
    <w:rsid w:val="004A3FE6"/>
    <w:rsid w:val="004A7FA5"/>
    <w:rsid w:val="004B0B39"/>
    <w:rsid w:val="004B1EFA"/>
    <w:rsid w:val="004B253A"/>
    <w:rsid w:val="004B6F6E"/>
    <w:rsid w:val="004E6A4F"/>
    <w:rsid w:val="004F0AF1"/>
    <w:rsid w:val="004F7F18"/>
    <w:rsid w:val="005047D7"/>
    <w:rsid w:val="005053D9"/>
    <w:rsid w:val="005357DF"/>
    <w:rsid w:val="00544020"/>
    <w:rsid w:val="00550F65"/>
    <w:rsid w:val="005516EF"/>
    <w:rsid w:val="0056152C"/>
    <w:rsid w:val="00561D3B"/>
    <w:rsid w:val="005623DF"/>
    <w:rsid w:val="005629B9"/>
    <w:rsid w:val="005646DF"/>
    <w:rsid w:val="0057274E"/>
    <w:rsid w:val="005742A2"/>
    <w:rsid w:val="005774A6"/>
    <w:rsid w:val="00577D76"/>
    <w:rsid w:val="00580F94"/>
    <w:rsid w:val="005811D2"/>
    <w:rsid w:val="005827D2"/>
    <w:rsid w:val="00584F58"/>
    <w:rsid w:val="00595676"/>
    <w:rsid w:val="005A008E"/>
    <w:rsid w:val="005A45CE"/>
    <w:rsid w:val="005A5D9D"/>
    <w:rsid w:val="005A7F29"/>
    <w:rsid w:val="005B0BCC"/>
    <w:rsid w:val="005B17F0"/>
    <w:rsid w:val="005B2B01"/>
    <w:rsid w:val="005B45C7"/>
    <w:rsid w:val="005B7E80"/>
    <w:rsid w:val="005D1ECA"/>
    <w:rsid w:val="005D4057"/>
    <w:rsid w:val="005E2D0B"/>
    <w:rsid w:val="005E3472"/>
    <w:rsid w:val="005E4240"/>
    <w:rsid w:val="005E4A7C"/>
    <w:rsid w:val="005F04D0"/>
    <w:rsid w:val="00600D46"/>
    <w:rsid w:val="00603414"/>
    <w:rsid w:val="006050A7"/>
    <w:rsid w:val="006221E3"/>
    <w:rsid w:val="00625205"/>
    <w:rsid w:val="00626ECB"/>
    <w:rsid w:val="00630D4F"/>
    <w:rsid w:val="00634F5D"/>
    <w:rsid w:val="00642863"/>
    <w:rsid w:val="00646ACB"/>
    <w:rsid w:val="0065020E"/>
    <w:rsid w:val="00655DCD"/>
    <w:rsid w:val="006657E7"/>
    <w:rsid w:val="00665870"/>
    <w:rsid w:val="0067341D"/>
    <w:rsid w:val="00674A79"/>
    <w:rsid w:val="00674DC2"/>
    <w:rsid w:val="00675EA5"/>
    <w:rsid w:val="0068127F"/>
    <w:rsid w:val="00682F2B"/>
    <w:rsid w:val="00693AFE"/>
    <w:rsid w:val="00694006"/>
    <w:rsid w:val="00695984"/>
    <w:rsid w:val="006A3442"/>
    <w:rsid w:val="006A3D13"/>
    <w:rsid w:val="006A3DE2"/>
    <w:rsid w:val="006B2019"/>
    <w:rsid w:val="006B32DA"/>
    <w:rsid w:val="006B7420"/>
    <w:rsid w:val="006C62AA"/>
    <w:rsid w:val="006C75EC"/>
    <w:rsid w:val="006F1A05"/>
    <w:rsid w:val="006F6747"/>
    <w:rsid w:val="0070269D"/>
    <w:rsid w:val="007119F0"/>
    <w:rsid w:val="00713954"/>
    <w:rsid w:val="007146D7"/>
    <w:rsid w:val="0072178B"/>
    <w:rsid w:val="00727463"/>
    <w:rsid w:val="00734D70"/>
    <w:rsid w:val="00737842"/>
    <w:rsid w:val="00737B8D"/>
    <w:rsid w:val="0074142C"/>
    <w:rsid w:val="007421C6"/>
    <w:rsid w:val="00743E38"/>
    <w:rsid w:val="00746D35"/>
    <w:rsid w:val="00760E89"/>
    <w:rsid w:val="00770943"/>
    <w:rsid w:val="0077452E"/>
    <w:rsid w:val="007758A2"/>
    <w:rsid w:val="00777856"/>
    <w:rsid w:val="00781AA5"/>
    <w:rsid w:val="00783088"/>
    <w:rsid w:val="00785842"/>
    <w:rsid w:val="00795FE0"/>
    <w:rsid w:val="00796593"/>
    <w:rsid w:val="007A08FA"/>
    <w:rsid w:val="007A1643"/>
    <w:rsid w:val="007A6D80"/>
    <w:rsid w:val="007A7837"/>
    <w:rsid w:val="007B0866"/>
    <w:rsid w:val="007B320C"/>
    <w:rsid w:val="007B4BAF"/>
    <w:rsid w:val="007B521E"/>
    <w:rsid w:val="007C4C62"/>
    <w:rsid w:val="007C7478"/>
    <w:rsid w:val="007D1401"/>
    <w:rsid w:val="007D2FA0"/>
    <w:rsid w:val="007D760C"/>
    <w:rsid w:val="007E4A49"/>
    <w:rsid w:val="007F02F2"/>
    <w:rsid w:val="007F4AF1"/>
    <w:rsid w:val="007F4C39"/>
    <w:rsid w:val="007F706A"/>
    <w:rsid w:val="007F7769"/>
    <w:rsid w:val="00807604"/>
    <w:rsid w:val="00807AAA"/>
    <w:rsid w:val="00817ACA"/>
    <w:rsid w:val="00817DC7"/>
    <w:rsid w:val="0082084A"/>
    <w:rsid w:val="00821F06"/>
    <w:rsid w:val="00826128"/>
    <w:rsid w:val="00831D8F"/>
    <w:rsid w:val="00832B1C"/>
    <w:rsid w:val="00833A15"/>
    <w:rsid w:val="00851103"/>
    <w:rsid w:val="00852161"/>
    <w:rsid w:val="00857904"/>
    <w:rsid w:val="008604FB"/>
    <w:rsid w:val="0086553D"/>
    <w:rsid w:val="008709FE"/>
    <w:rsid w:val="00873618"/>
    <w:rsid w:val="00875E70"/>
    <w:rsid w:val="00887D6E"/>
    <w:rsid w:val="0089339A"/>
    <w:rsid w:val="008B3071"/>
    <w:rsid w:val="008C0D98"/>
    <w:rsid w:val="008C68D5"/>
    <w:rsid w:val="008C7286"/>
    <w:rsid w:val="008D00AD"/>
    <w:rsid w:val="008D00D1"/>
    <w:rsid w:val="008E115D"/>
    <w:rsid w:val="008F434D"/>
    <w:rsid w:val="008F6AD2"/>
    <w:rsid w:val="008F7EA5"/>
    <w:rsid w:val="0090476F"/>
    <w:rsid w:val="009074CB"/>
    <w:rsid w:val="009224AF"/>
    <w:rsid w:val="00934E5E"/>
    <w:rsid w:val="00935ABC"/>
    <w:rsid w:val="0094143C"/>
    <w:rsid w:val="0094399C"/>
    <w:rsid w:val="009455C1"/>
    <w:rsid w:val="00945845"/>
    <w:rsid w:val="00946928"/>
    <w:rsid w:val="00946C5D"/>
    <w:rsid w:val="00946D2C"/>
    <w:rsid w:val="00947396"/>
    <w:rsid w:val="0095272C"/>
    <w:rsid w:val="00952E71"/>
    <w:rsid w:val="00954AF9"/>
    <w:rsid w:val="00964F21"/>
    <w:rsid w:val="009803B1"/>
    <w:rsid w:val="00995D09"/>
    <w:rsid w:val="009A1A7C"/>
    <w:rsid w:val="009A3AA5"/>
    <w:rsid w:val="009B5B15"/>
    <w:rsid w:val="009C0938"/>
    <w:rsid w:val="009C62F2"/>
    <w:rsid w:val="009D1EFB"/>
    <w:rsid w:val="009D3C22"/>
    <w:rsid w:val="009D5353"/>
    <w:rsid w:val="009D6374"/>
    <w:rsid w:val="009E23D4"/>
    <w:rsid w:val="009E259E"/>
    <w:rsid w:val="009E4591"/>
    <w:rsid w:val="009F1070"/>
    <w:rsid w:val="009F3C8E"/>
    <w:rsid w:val="00A00BA8"/>
    <w:rsid w:val="00A013A1"/>
    <w:rsid w:val="00A03425"/>
    <w:rsid w:val="00A076FE"/>
    <w:rsid w:val="00A13E35"/>
    <w:rsid w:val="00A16097"/>
    <w:rsid w:val="00A16EA4"/>
    <w:rsid w:val="00A2648D"/>
    <w:rsid w:val="00A366C4"/>
    <w:rsid w:val="00A51DA2"/>
    <w:rsid w:val="00A65295"/>
    <w:rsid w:val="00A81D02"/>
    <w:rsid w:val="00A84F4F"/>
    <w:rsid w:val="00A86B10"/>
    <w:rsid w:val="00AA2509"/>
    <w:rsid w:val="00AB3D66"/>
    <w:rsid w:val="00AB3DCC"/>
    <w:rsid w:val="00AB582A"/>
    <w:rsid w:val="00AC1921"/>
    <w:rsid w:val="00AC1E83"/>
    <w:rsid w:val="00AC2652"/>
    <w:rsid w:val="00AE1252"/>
    <w:rsid w:val="00AF74EC"/>
    <w:rsid w:val="00B00A16"/>
    <w:rsid w:val="00B12925"/>
    <w:rsid w:val="00B13D32"/>
    <w:rsid w:val="00B16D4F"/>
    <w:rsid w:val="00B21A26"/>
    <w:rsid w:val="00B228C4"/>
    <w:rsid w:val="00B22DD9"/>
    <w:rsid w:val="00B23D1D"/>
    <w:rsid w:val="00B24F02"/>
    <w:rsid w:val="00B343C7"/>
    <w:rsid w:val="00B37426"/>
    <w:rsid w:val="00B37438"/>
    <w:rsid w:val="00B44664"/>
    <w:rsid w:val="00B47282"/>
    <w:rsid w:val="00B6493F"/>
    <w:rsid w:val="00B66B5C"/>
    <w:rsid w:val="00B70540"/>
    <w:rsid w:val="00B734DB"/>
    <w:rsid w:val="00B73A46"/>
    <w:rsid w:val="00B82642"/>
    <w:rsid w:val="00B828AB"/>
    <w:rsid w:val="00B94A45"/>
    <w:rsid w:val="00B97ECA"/>
    <w:rsid w:val="00BA10E5"/>
    <w:rsid w:val="00BA48E8"/>
    <w:rsid w:val="00BB29A1"/>
    <w:rsid w:val="00BB7589"/>
    <w:rsid w:val="00BC030E"/>
    <w:rsid w:val="00BC2841"/>
    <w:rsid w:val="00BC2A50"/>
    <w:rsid w:val="00BC5FC8"/>
    <w:rsid w:val="00BD0B5B"/>
    <w:rsid w:val="00BD16DC"/>
    <w:rsid w:val="00BD48D3"/>
    <w:rsid w:val="00BD5C6A"/>
    <w:rsid w:val="00BE0202"/>
    <w:rsid w:val="00BE7388"/>
    <w:rsid w:val="00BE7867"/>
    <w:rsid w:val="00BF0B01"/>
    <w:rsid w:val="00BF2887"/>
    <w:rsid w:val="00BF2FB1"/>
    <w:rsid w:val="00C00A5D"/>
    <w:rsid w:val="00C01E57"/>
    <w:rsid w:val="00C01F85"/>
    <w:rsid w:val="00C02999"/>
    <w:rsid w:val="00C0647C"/>
    <w:rsid w:val="00C07E5D"/>
    <w:rsid w:val="00C12063"/>
    <w:rsid w:val="00C16975"/>
    <w:rsid w:val="00C336F6"/>
    <w:rsid w:val="00C33FDF"/>
    <w:rsid w:val="00C423A0"/>
    <w:rsid w:val="00C440F7"/>
    <w:rsid w:val="00C61060"/>
    <w:rsid w:val="00C61C3E"/>
    <w:rsid w:val="00C65678"/>
    <w:rsid w:val="00C83091"/>
    <w:rsid w:val="00C857CD"/>
    <w:rsid w:val="00C86EE8"/>
    <w:rsid w:val="00C87606"/>
    <w:rsid w:val="00C93D65"/>
    <w:rsid w:val="00C947D0"/>
    <w:rsid w:val="00CC1994"/>
    <w:rsid w:val="00CC4FFE"/>
    <w:rsid w:val="00CD1886"/>
    <w:rsid w:val="00CE18B2"/>
    <w:rsid w:val="00CE2D5B"/>
    <w:rsid w:val="00CE7FB5"/>
    <w:rsid w:val="00D02C05"/>
    <w:rsid w:val="00D045DE"/>
    <w:rsid w:val="00D10C07"/>
    <w:rsid w:val="00D13441"/>
    <w:rsid w:val="00D1391A"/>
    <w:rsid w:val="00D1723E"/>
    <w:rsid w:val="00D21A8E"/>
    <w:rsid w:val="00D32777"/>
    <w:rsid w:val="00D32871"/>
    <w:rsid w:val="00D339EF"/>
    <w:rsid w:val="00D45903"/>
    <w:rsid w:val="00D531C3"/>
    <w:rsid w:val="00D572F2"/>
    <w:rsid w:val="00D61EEE"/>
    <w:rsid w:val="00D65080"/>
    <w:rsid w:val="00D70B4A"/>
    <w:rsid w:val="00D7631E"/>
    <w:rsid w:val="00D82715"/>
    <w:rsid w:val="00D94673"/>
    <w:rsid w:val="00D956FD"/>
    <w:rsid w:val="00D959FD"/>
    <w:rsid w:val="00D9607D"/>
    <w:rsid w:val="00DA154D"/>
    <w:rsid w:val="00DA29C0"/>
    <w:rsid w:val="00DA56DB"/>
    <w:rsid w:val="00DB5354"/>
    <w:rsid w:val="00DB5E19"/>
    <w:rsid w:val="00DB6CB1"/>
    <w:rsid w:val="00DC3810"/>
    <w:rsid w:val="00DC56D6"/>
    <w:rsid w:val="00DD7450"/>
    <w:rsid w:val="00DE4DB9"/>
    <w:rsid w:val="00DF17CF"/>
    <w:rsid w:val="00DF280B"/>
    <w:rsid w:val="00DF3265"/>
    <w:rsid w:val="00DF55D7"/>
    <w:rsid w:val="00E007AB"/>
    <w:rsid w:val="00E01BE7"/>
    <w:rsid w:val="00E0333C"/>
    <w:rsid w:val="00E067B9"/>
    <w:rsid w:val="00E06C0E"/>
    <w:rsid w:val="00E11280"/>
    <w:rsid w:val="00E1369B"/>
    <w:rsid w:val="00E16652"/>
    <w:rsid w:val="00E2577C"/>
    <w:rsid w:val="00E26688"/>
    <w:rsid w:val="00E26D9A"/>
    <w:rsid w:val="00E341D4"/>
    <w:rsid w:val="00E34967"/>
    <w:rsid w:val="00E41399"/>
    <w:rsid w:val="00E459A8"/>
    <w:rsid w:val="00E47635"/>
    <w:rsid w:val="00E50C88"/>
    <w:rsid w:val="00E62463"/>
    <w:rsid w:val="00E62BE3"/>
    <w:rsid w:val="00E62F8F"/>
    <w:rsid w:val="00E74578"/>
    <w:rsid w:val="00E8018C"/>
    <w:rsid w:val="00E80E31"/>
    <w:rsid w:val="00E844AF"/>
    <w:rsid w:val="00E8456C"/>
    <w:rsid w:val="00E9736E"/>
    <w:rsid w:val="00EB5FF9"/>
    <w:rsid w:val="00EB61E9"/>
    <w:rsid w:val="00EB7E95"/>
    <w:rsid w:val="00EC29A4"/>
    <w:rsid w:val="00EC555D"/>
    <w:rsid w:val="00EC651A"/>
    <w:rsid w:val="00EC652D"/>
    <w:rsid w:val="00ED4748"/>
    <w:rsid w:val="00ED54BE"/>
    <w:rsid w:val="00ED7F40"/>
    <w:rsid w:val="00EE205A"/>
    <w:rsid w:val="00EE5A66"/>
    <w:rsid w:val="00EE6467"/>
    <w:rsid w:val="00EE75A7"/>
    <w:rsid w:val="00EE7A78"/>
    <w:rsid w:val="00F03DF6"/>
    <w:rsid w:val="00F04E6A"/>
    <w:rsid w:val="00F05CD9"/>
    <w:rsid w:val="00F05F16"/>
    <w:rsid w:val="00F06D0F"/>
    <w:rsid w:val="00F12FA4"/>
    <w:rsid w:val="00F13924"/>
    <w:rsid w:val="00F2036F"/>
    <w:rsid w:val="00F27CFC"/>
    <w:rsid w:val="00F31D10"/>
    <w:rsid w:val="00F33328"/>
    <w:rsid w:val="00F5318B"/>
    <w:rsid w:val="00F5397E"/>
    <w:rsid w:val="00F5438F"/>
    <w:rsid w:val="00F612D4"/>
    <w:rsid w:val="00F61C81"/>
    <w:rsid w:val="00F720DC"/>
    <w:rsid w:val="00F759F0"/>
    <w:rsid w:val="00F82C27"/>
    <w:rsid w:val="00F869DA"/>
    <w:rsid w:val="00F86FD1"/>
    <w:rsid w:val="00F9572C"/>
    <w:rsid w:val="00FB429A"/>
    <w:rsid w:val="00FB4CE6"/>
    <w:rsid w:val="00FC4083"/>
    <w:rsid w:val="00FD1556"/>
    <w:rsid w:val="00FE5F68"/>
    <w:rsid w:val="00FF0943"/>
    <w:rsid w:val="00FF6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70"/>
    <w:rPr>
      <w:sz w:val="24"/>
      <w:szCs w:val="24"/>
    </w:rPr>
  </w:style>
  <w:style w:type="paragraph" w:styleId="Heading1">
    <w:name w:val="heading 1"/>
    <w:basedOn w:val="Normal"/>
    <w:next w:val="Normal"/>
    <w:link w:val="Heading1Char"/>
    <w:uiPriority w:val="99"/>
    <w:qFormat/>
    <w:rsid w:val="00875E70"/>
    <w:p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E70"/>
    <w:rPr>
      <w:b/>
      <w:bCs/>
      <w:sz w:val="24"/>
      <w:szCs w:val="24"/>
    </w:rPr>
  </w:style>
  <w:style w:type="paragraph" w:styleId="BodyText">
    <w:name w:val="Body Text"/>
    <w:basedOn w:val="Normal"/>
    <w:link w:val="BodyTextChar"/>
    <w:uiPriority w:val="99"/>
    <w:rsid w:val="00875E70"/>
    <w:pPr>
      <w:jc w:val="center"/>
    </w:pPr>
    <w:rPr>
      <w:b/>
      <w:bCs/>
      <w:sz w:val="32"/>
      <w:szCs w:val="32"/>
    </w:rPr>
  </w:style>
  <w:style w:type="character" w:customStyle="1" w:styleId="BodyTextChar">
    <w:name w:val="Body Text Char"/>
    <w:basedOn w:val="DefaultParagraphFont"/>
    <w:link w:val="BodyText"/>
    <w:uiPriority w:val="99"/>
    <w:rsid w:val="00875E70"/>
    <w:rPr>
      <w:b/>
      <w:bCs/>
      <w:sz w:val="32"/>
      <w:szCs w:val="32"/>
    </w:rPr>
  </w:style>
  <w:style w:type="paragraph" w:styleId="BodyText2">
    <w:name w:val="Body Text 2"/>
    <w:basedOn w:val="Normal"/>
    <w:link w:val="BodyText2Char"/>
    <w:uiPriority w:val="99"/>
    <w:rsid w:val="00C00A5D"/>
    <w:pPr>
      <w:spacing w:after="120" w:line="480" w:lineRule="auto"/>
    </w:pPr>
  </w:style>
  <w:style w:type="character" w:customStyle="1" w:styleId="BodyText2Char">
    <w:name w:val="Body Text 2 Char"/>
    <w:basedOn w:val="DefaultParagraphFont"/>
    <w:link w:val="BodyText2"/>
    <w:uiPriority w:val="99"/>
    <w:rsid w:val="00C00A5D"/>
    <w:rPr>
      <w:sz w:val="24"/>
      <w:szCs w:val="24"/>
    </w:rPr>
  </w:style>
  <w:style w:type="character" w:styleId="CommentReference">
    <w:name w:val="annotation reference"/>
    <w:basedOn w:val="DefaultParagraphFont"/>
    <w:uiPriority w:val="99"/>
    <w:rsid w:val="00C00A5D"/>
    <w:rPr>
      <w:sz w:val="16"/>
      <w:szCs w:val="16"/>
    </w:rPr>
  </w:style>
  <w:style w:type="paragraph" w:styleId="CommentText">
    <w:name w:val="annotation text"/>
    <w:basedOn w:val="Normal"/>
    <w:link w:val="CommentTextChar"/>
    <w:uiPriority w:val="99"/>
    <w:rsid w:val="00C00A5D"/>
    <w:rPr>
      <w:sz w:val="20"/>
      <w:szCs w:val="20"/>
    </w:rPr>
  </w:style>
  <w:style w:type="character" w:customStyle="1" w:styleId="CommentTextChar">
    <w:name w:val="Comment Text Char"/>
    <w:basedOn w:val="DefaultParagraphFont"/>
    <w:link w:val="CommentText"/>
    <w:uiPriority w:val="99"/>
    <w:rsid w:val="00C00A5D"/>
  </w:style>
  <w:style w:type="paragraph" w:styleId="CommentSubject">
    <w:name w:val="annotation subject"/>
    <w:basedOn w:val="CommentText"/>
    <w:next w:val="CommentText"/>
    <w:link w:val="CommentSubjectChar"/>
    <w:rsid w:val="00C00A5D"/>
    <w:rPr>
      <w:b/>
      <w:bCs/>
    </w:rPr>
  </w:style>
  <w:style w:type="character" w:customStyle="1" w:styleId="CommentSubjectChar">
    <w:name w:val="Comment Subject Char"/>
    <w:basedOn w:val="CommentTextChar"/>
    <w:link w:val="CommentSubject"/>
    <w:rsid w:val="00C00A5D"/>
    <w:rPr>
      <w:b/>
      <w:bCs/>
    </w:rPr>
  </w:style>
  <w:style w:type="paragraph" w:styleId="BalloonText">
    <w:name w:val="Balloon Text"/>
    <w:basedOn w:val="Normal"/>
    <w:link w:val="BalloonTextChar"/>
    <w:rsid w:val="00C00A5D"/>
    <w:rPr>
      <w:rFonts w:ascii="Tahoma" w:hAnsi="Tahoma" w:cs="Tahoma"/>
      <w:sz w:val="16"/>
      <w:szCs w:val="16"/>
    </w:rPr>
  </w:style>
  <w:style w:type="character" w:customStyle="1" w:styleId="BalloonTextChar">
    <w:name w:val="Balloon Text Char"/>
    <w:basedOn w:val="DefaultParagraphFont"/>
    <w:link w:val="BalloonText"/>
    <w:rsid w:val="00C00A5D"/>
    <w:rPr>
      <w:rFonts w:ascii="Tahoma" w:hAnsi="Tahoma" w:cs="Tahoma"/>
      <w:sz w:val="16"/>
      <w:szCs w:val="16"/>
    </w:rPr>
  </w:style>
  <w:style w:type="paragraph" w:customStyle="1" w:styleId="pbodyctr">
    <w:name w:val="pbodyctr"/>
    <w:basedOn w:val="Normal"/>
    <w:uiPriority w:val="99"/>
    <w:rsid w:val="00C00A5D"/>
    <w:pPr>
      <w:spacing w:before="100" w:beforeAutospacing="1" w:after="100" w:afterAutospacing="1"/>
    </w:pPr>
  </w:style>
  <w:style w:type="paragraph" w:styleId="Header">
    <w:name w:val="header"/>
    <w:basedOn w:val="Normal"/>
    <w:link w:val="HeaderChar"/>
    <w:rsid w:val="001E0584"/>
    <w:pPr>
      <w:tabs>
        <w:tab w:val="center" w:pos="4680"/>
        <w:tab w:val="right" w:pos="9360"/>
      </w:tabs>
    </w:pPr>
  </w:style>
  <w:style w:type="character" w:customStyle="1" w:styleId="HeaderChar">
    <w:name w:val="Header Char"/>
    <w:basedOn w:val="DefaultParagraphFont"/>
    <w:link w:val="Header"/>
    <w:rsid w:val="001E0584"/>
    <w:rPr>
      <w:sz w:val="24"/>
      <w:szCs w:val="24"/>
    </w:rPr>
  </w:style>
  <w:style w:type="paragraph" w:styleId="Footer">
    <w:name w:val="footer"/>
    <w:basedOn w:val="Normal"/>
    <w:link w:val="FooterChar"/>
    <w:uiPriority w:val="99"/>
    <w:rsid w:val="001E0584"/>
    <w:pPr>
      <w:tabs>
        <w:tab w:val="center" w:pos="4680"/>
        <w:tab w:val="right" w:pos="9360"/>
      </w:tabs>
    </w:pPr>
  </w:style>
  <w:style w:type="character" w:customStyle="1" w:styleId="FooterChar">
    <w:name w:val="Footer Char"/>
    <w:basedOn w:val="DefaultParagraphFont"/>
    <w:link w:val="Footer"/>
    <w:uiPriority w:val="99"/>
    <w:rsid w:val="001E0584"/>
    <w:rPr>
      <w:sz w:val="24"/>
      <w:szCs w:val="24"/>
    </w:rPr>
  </w:style>
  <w:style w:type="character" w:customStyle="1" w:styleId="ListParagraphChar">
    <w:name w:val="List Paragraph Char"/>
    <w:link w:val="ListParagraph"/>
    <w:uiPriority w:val="34"/>
    <w:locked/>
    <w:rsid w:val="00A84F4F"/>
    <w:rPr>
      <w:sz w:val="24"/>
      <w:szCs w:val="24"/>
    </w:rPr>
  </w:style>
  <w:style w:type="paragraph" w:styleId="ListParagraph">
    <w:name w:val="List Paragraph"/>
    <w:basedOn w:val="Normal"/>
    <w:link w:val="ListParagraphChar"/>
    <w:uiPriority w:val="34"/>
    <w:qFormat/>
    <w:rsid w:val="00A84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E70"/>
    <w:rPr>
      <w:sz w:val="24"/>
      <w:szCs w:val="24"/>
    </w:rPr>
  </w:style>
  <w:style w:type="paragraph" w:styleId="Heading1">
    <w:name w:val="heading 1"/>
    <w:basedOn w:val="Normal"/>
    <w:next w:val="Normal"/>
    <w:link w:val="Heading1Char"/>
    <w:uiPriority w:val="99"/>
    <w:qFormat/>
    <w:rsid w:val="00875E70"/>
    <w:pPr>
      <w:ind w:left="7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5E70"/>
    <w:rPr>
      <w:b/>
      <w:bCs/>
      <w:sz w:val="24"/>
      <w:szCs w:val="24"/>
    </w:rPr>
  </w:style>
  <w:style w:type="paragraph" w:styleId="BodyText">
    <w:name w:val="Body Text"/>
    <w:basedOn w:val="Normal"/>
    <w:link w:val="BodyTextChar"/>
    <w:uiPriority w:val="99"/>
    <w:rsid w:val="00875E70"/>
    <w:pPr>
      <w:jc w:val="center"/>
    </w:pPr>
    <w:rPr>
      <w:b/>
      <w:bCs/>
      <w:sz w:val="32"/>
      <w:szCs w:val="32"/>
    </w:rPr>
  </w:style>
  <w:style w:type="character" w:customStyle="1" w:styleId="BodyTextChar">
    <w:name w:val="Body Text Char"/>
    <w:basedOn w:val="DefaultParagraphFont"/>
    <w:link w:val="BodyText"/>
    <w:uiPriority w:val="99"/>
    <w:rsid w:val="00875E70"/>
    <w:rPr>
      <w:b/>
      <w:bCs/>
      <w:sz w:val="32"/>
      <w:szCs w:val="32"/>
    </w:rPr>
  </w:style>
  <w:style w:type="paragraph" w:styleId="BodyText2">
    <w:name w:val="Body Text 2"/>
    <w:basedOn w:val="Normal"/>
    <w:link w:val="BodyText2Char"/>
    <w:uiPriority w:val="99"/>
    <w:rsid w:val="00C00A5D"/>
    <w:pPr>
      <w:spacing w:after="120" w:line="480" w:lineRule="auto"/>
    </w:pPr>
  </w:style>
  <w:style w:type="character" w:customStyle="1" w:styleId="BodyText2Char">
    <w:name w:val="Body Text 2 Char"/>
    <w:basedOn w:val="DefaultParagraphFont"/>
    <w:link w:val="BodyText2"/>
    <w:uiPriority w:val="99"/>
    <w:rsid w:val="00C00A5D"/>
    <w:rPr>
      <w:sz w:val="24"/>
      <w:szCs w:val="24"/>
    </w:rPr>
  </w:style>
  <w:style w:type="character" w:styleId="CommentReference">
    <w:name w:val="annotation reference"/>
    <w:basedOn w:val="DefaultParagraphFont"/>
    <w:uiPriority w:val="99"/>
    <w:rsid w:val="00C00A5D"/>
    <w:rPr>
      <w:sz w:val="16"/>
      <w:szCs w:val="16"/>
    </w:rPr>
  </w:style>
  <w:style w:type="paragraph" w:styleId="CommentText">
    <w:name w:val="annotation text"/>
    <w:basedOn w:val="Normal"/>
    <w:link w:val="CommentTextChar"/>
    <w:uiPriority w:val="99"/>
    <w:rsid w:val="00C00A5D"/>
    <w:rPr>
      <w:sz w:val="20"/>
      <w:szCs w:val="20"/>
    </w:rPr>
  </w:style>
  <w:style w:type="character" w:customStyle="1" w:styleId="CommentTextChar">
    <w:name w:val="Comment Text Char"/>
    <w:basedOn w:val="DefaultParagraphFont"/>
    <w:link w:val="CommentText"/>
    <w:uiPriority w:val="99"/>
    <w:rsid w:val="00C00A5D"/>
  </w:style>
  <w:style w:type="paragraph" w:styleId="CommentSubject">
    <w:name w:val="annotation subject"/>
    <w:basedOn w:val="CommentText"/>
    <w:next w:val="CommentText"/>
    <w:link w:val="CommentSubjectChar"/>
    <w:rsid w:val="00C00A5D"/>
    <w:rPr>
      <w:b/>
      <w:bCs/>
    </w:rPr>
  </w:style>
  <w:style w:type="character" w:customStyle="1" w:styleId="CommentSubjectChar">
    <w:name w:val="Comment Subject Char"/>
    <w:basedOn w:val="CommentTextChar"/>
    <w:link w:val="CommentSubject"/>
    <w:rsid w:val="00C00A5D"/>
    <w:rPr>
      <w:b/>
      <w:bCs/>
    </w:rPr>
  </w:style>
  <w:style w:type="paragraph" w:styleId="BalloonText">
    <w:name w:val="Balloon Text"/>
    <w:basedOn w:val="Normal"/>
    <w:link w:val="BalloonTextChar"/>
    <w:rsid w:val="00C00A5D"/>
    <w:rPr>
      <w:rFonts w:ascii="Tahoma" w:hAnsi="Tahoma" w:cs="Tahoma"/>
      <w:sz w:val="16"/>
      <w:szCs w:val="16"/>
    </w:rPr>
  </w:style>
  <w:style w:type="character" w:customStyle="1" w:styleId="BalloonTextChar">
    <w:name w:val="Balloon Text Char"/>
    <w:basedOn w:val="DefaultParagraphFont"/>
    <w:link w:val="BalloonText"/>
    <w:rsid w:val="00C00A5D"/>
    <w:rPr>
      <w:rFonts w:ascii="Tahoma" w:hAnsi="Tahoma" w:cs="Tahoma"/>
      <w:sz w:val="16"/>
      <w:szCs w:val="16"/>
    </w:rPr>
  </w:style>
  <w:style w:type="paragraph" w:customStyle="1" w:styleId="pbodyctr">
    <w:name w:val="pbodyctr"/>
    <w:basedOn w:val="Normal"/>
    <w:uiPriority w:val="99"/>
    <w:rsid w:val="00C00A5D"/>
    <w:pPr>
      <w:spacing w:before="100" w:beforeAutospacing="1" w:after="100" w:afterAutospacing="1"/>
    </w:pPr>
  </w:style>
  <w:style w:type="paragraph" w:styleId="Header">
    <w:name w:val="header"/>
    <w:basedOn w:val="Normal"/>
    <w:link w:val="HeaderChar"/>
    <w:rsid w:val="001E0584"/>
    <w:pPr>
      <w:tabs>
        <w:tab w:val="center" w:pos="4680"/>
        <w:tab w:val="right" w:pos="9360"/>
      </w:tabs>
    </w:pPr>
  </w:style>
  <w:style w:type="character" w:customStyle="1" w:styleId="HeaderChar">
    <w:name w:val="Header Char"/>
    <w:basedOn w:val="DefaultParagraphFont"/>
    <w:link w:val="Header"/>
    <w:rsid w:val="001E0584"/>
    <w:rPr>
      <w:sz w:val="24"/>
      <w:szCs w:val="24"/>
    </w:rPr>
  </w:style>
  <w:style w:type="paragraph" w:styleId="Footer">
    <w:name w:val="footer"/>
    <w:basedOn w:val="Normal"/>
    <w:link w:val="FooterChar"/>
    <w:uiPriority w:val="99"/>
    <w:rsid w:val="001E0584"/>
    <w:pPr>
      <w:tabs>
        <w:tab w:val="center" w:pos="4680"/>
        <w:tab w:val="right" w:pos="9360"/>
      </w:tabs>
    </w:pPr>
  </w:style>
  <w:style w:type="character" w:customStyle="1" w:styleId="FooterChar">
    <w:name w:val="Footer Char"/>
    <w:basedOn w:val="DefaultParagraphFont"/>
    <w:link w:val="Footer"/>
    <w:uiPriority w:val="99"/>
    <w:rsid w:val="001E0584"/>
    <w:rPr>
      <w:sz w:val="24"/>
      <w:szCs w:val="24"/>
    </w:rPr>
  </w:style>
  <w:style w:type="character" w:customStyle="1" w:styleId="ListParagraphChar">
    <w:name w:val="List Paragraph Char"/>
    <w:link w:val="ListParagraph"/>
    <w:uiPriority w:val="34"/>
    <w:locked/>
    <w:rsid w:val="00A84F4F"/>
    <w:rPr>
      <w:sz w:val="24"/>
      <w:szCs w:val="24"/>
    </w:rPr>
  </w:style>
  <w:style w:type="paragraph" w:styleId="ListParagraph">
    <w:name w:val="List Paragraph"/>
    <w:basedOn w:val="Normal"/>
    <w:link w:val="ListParagraphChar"/>
    <w:uiPriority w:val="34"/>
    <w:qFormat/>
    <w:rsid w:val="00A84F4F"/>
    <w:pPr>
      <w:ind w:left="720"/>
      <w:contextualSpacing/>
    </w:pPr>
  </w:style>
</w:styles>
</file>

<file path=word/webSettings.xml><?xml version="1.0" encoding="utf-8"?>
<w:webSettings xmlns:r="http://schemas.openxmlformats.org/officeDocument/2006/relationships" xmlns:w="http://schemas.openxmlformats.org/wordprocessingml/2006/main">
  <w:divs>
    <w:div w:id="271669863">
      <w:bodyDiv w:val="1"/>
      <w:marLeft w:val="0"/>
      <w:marRight w:val="0"/>
      <w:marTop w:val="0"/>
      <w:marBottom w:val="0"/>
      <w:divBdr>
        <w:top w:val="none" w:sz="0" w:space="0" w:color="auto"/>
        <w:left w:val="none" w:sz="0" w:space="0" w:color="auto"/>
        <w:bottom w:val="none" w:sz="0" w:space="0" w:color="auto"/>
        <w:right w:val="none" w:sz="0" w:space="0" w:color="auto"/>
      </w:divBdr>
    </w:div>
    <w:div w:id="8775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9610E0F415E448801F76071DB3642" ma:contentTypeVersion="22" ma:contentTypeDescription="Create a new document." ma:contentTypeScope="" ma:versionID="0152dd845bfbceb1475659add0d3f66e">
  <xsd:schema xmlns:xsd="http://www.w3.org/2001/XMLSchema" xmlns:p="http://schemas.microsoft.com/office/2006/metadata/properties" xmlns:ns2="de285f72-f059-4ea4-a95b-2c4bce2f26fd" targetNamespace="http://schemas.microsoft.com/office/2006/metadata/properties" ma:root="true" ma:fieldsID="b4ee05c299ce98b433063f13467edca6" ns2:_="">
    <xsd:import namespace="de285f72-f059-4ea4-a95b-2c4bce2f26fd"/>
    <xsd:element name="properties">
      <xsd:complexType>
        <xsd:sequence>
          <xsd:element name="documentManagement">
            <xsd:complexType>
              <xsd:all>
                <xsd:element ref="ns2:Section" minOccurs="0"/>
                <xsd:element ref="ns2:Subcategory" minOccurs="0"/>
                <xsd:element ref="ns2:Effective_x0020_Month" minOccurs="0"/>
                <xsd:element ref="ns2:Effective_x0020_Year" minOccurs="0"/>
              </xsd:all>
            </xsd:complexType>
          </xsd:element>
        </xsd:sequence>
      </xsd:complexType>
    </xsd:element>
  </xsd:schema>
  <xsd:schema xmlns:xsd="http://www.w3.org/2001/XMLSchema" xmlns:dms="http://schemas.microsoft.com/office/2006/documentManagement/types" targetNamespace="de285f72-f059-4ea4-a95b-2c4bce2f26fd" elementFormDefault="qualified">
    <xsd:import namespace="http://schemas.microsoft.com/office/2006/documentManagement/types"/>
    <xsd:element name="Section" ma:index="8" nillable="true" ma:displayName="Category (PMO)" ma:list="{36f3ab91-704d-45d1-8e17-5f9857e895af}" ma:internalName="Section" ma:readOnly="false" ma:showField="LinkTitleNoMenu">
      <xsd:simpleType>
        <xsd:restriction base="dms:Lookup"/>
      </xsd:simpleType>
    </xsd:element>
    <xsd:element name="Subcategory" ma:index="10" nillable="true" ma:displayName="Subcategory" ma:list="{9a645db7-5401-4e98-b3da-562b1a5433c5}" ma:internalName="Subcategory" ma:readOnly="false" ma:showField="LinkTitleNoMenu">
      <xsd:simpleType>
        <xsd:restriction base="dms:Lookup"/>
      </xsd:simpleType>
    </xsd:element>
    <xsd:element name="Effective_x0020_Month" ma:index="11" nillable="true" ma:displayName="Effective Month" ma:default="01 - January" ma:format="Dropdown" ma:internalName="Effective_x0020_Month">
      <xsd:simpleType>
        <xsd:restriction base="dms:Choice">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Effective_x0020_Year" ma:index="12" nillable="true" ma:displayName="Effective Year" ma:default="2012" ma:format="Dropdown" ma:internalName="Effective_x0020_Year">
      <xsd:simpleType>
        <xsd:restriction base="dms:Choice">
          <xsd:enumeration value="2011"/>
          <xsd:enumeration value="2012"/>
          <xsd:enumeration value="2013"/>
          <xsd:enumeration value="20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ection xmlns="de285f72-f059-4ea4-a95b-2c4bce2f26fd">29</Section>
    <Subcategory xmlns="de285f72-f059-4ea4-a95b-2c4bce2f26fd" xsi:nil="true"/>
    <Effective_x0020_Month xmlns="de285f72-f059-4ea4-a95b-2c4bce2f26fd">09 - September</Effective_x0020_Month>
    <Effective_x0020_Year xmlns="de285f72-f059-4ea4-a95b-2c4bce2f26fd">2012</Effective_x0020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0F869-0523-4C3F-89AF-92D4CF44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85f72-f059-4ea4-a95b-2c4bce2f26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4500D5-22BF-4BF0-BA88-1609608292A8}">
  <ds:schemaRefs>
    <ds:schemaRef ds:uri="http://schemas.microsoft.com/office/2006/metadata/properties"/>
    <ds:schemaRef ds:uri="de285f72-f059-4ea4-a95b-2c4bce2f26fd"/>
  </ds:schemaRefs>
</ds:datastoreItem>
</file>

<file path=customXml/itemProps3.xml><?xml version="1.0" encoding="utf-8"?>
<ds:datastoreItem xmlns:ds="http://schemas.openxmlformats.org/officeDocument/2006/customXml" ds:itemID="{40F10B19-328C-480A-B7D1-02BC68FFB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Quality Assurance and Surveillance Plan</vt:lpstr>
    </vt:vector>
  </TitlesOfParts>
  <Company>Department of Veterans Affairs</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and Surveillance Plan</dc:title>
  <dc:creator>ammddcbartlj</dc:creator>
  <cp:lastModifiedBy>Mara Wild</cp:lastModifiedBy>
  <cp:revision>2</cp:revision>
  <cp:lastPrinted>2010-11-05T20:07:00Z</cp:lastPrinted>
  <dcterms:created xsi:type="dcterms:W3CDTF">2012-12-06T00:29:00Z</dcterms:created>
  <dcterms:modified xsi:type="dcterms:W3CDTF">2012-12-06T00:29:00Z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0x0101008C69610E0F415E448801F76071DB3642</vt:lpwstr>
  </property>
  <property fmtid="{D5CDD505-2E9C-101B-9397-08002B2CF9AE}" pid="3" name="Category (IPT)">
    <vt:lpwstr>20</vt:lpwstr>
  </property>
  <property fmtid="{D5CDD505-2E9C-101B-9397-08002B2CF9AE}" pid="4" name="Order">
    <vt:r8>59900</vt:r8>
  </property>
  <property fmtid="{D5CDD505-2E9C-101B-9397-08002B2CF9AE}" pid="5" name="Archive">
    <vt:bool>false</vt:bool>
  </property>
</Properties>
</file>